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30" w:rsidRDefault="00700430" w:rsidP="00700430">
      <w:pPr>
        <w:pStyle w:val="Padro"/>
        <w:spacing w:before="40"/>
        <w:ind w:firstLine="567"/>
        <w:jc w:val="center"/>
        <w:rPr>
          <w:b/>
          <w:color w:val="000000"/>
          <w:sz w:val="22"/>
          <w:szCs w:val="22"/>
        </w:rPr>
      </w:pPr>
      <w:r>
        <w:rPr>
          <w:noProof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-488315</wp:posOffset>
            </wp:positionV>
            <wp:extent cx="1146810" cy="96774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9C8" w:rsidRPr="00700430" w:rsidRDefault="00700430" w:rsidP="00700430">
      <w:pPr>
        <w:pStyle w:val="Padro"/>
        <w:spacing w:before="40"/>
        <w:jc w:val="center"/>
        <w:rPr>
          <w:szCs w:val="24"/>
        </w:rPr>
      </w:pPr>
      <w:r w:rsidRPr="00700430">
        <w:rPr>
          <w:b/>
          <w:color w:val="000000"/>
          <w:szCs w:val="24"/>
        </w:rPr>
        <w:t>PORTARIA SES Nº 779/2018.</w:t>
      </w:r>
    </w:p>
    <w:p w:rsidR="004419C8" w:rsidRDefault="004419C8">
      <w:pPr>
        <w:pStyle w:val="Padro"/>
        <w:ind w:firstLine="567"/>
      </w:pPr>
    </w:p>
    <w:p w:rsidR="004419C8" w:rsidRDefault="004419C8">
      <w:pPr>
        <w:pStyle w:val="Padro"/>
        <w:ind w:left="142" w:right="136" w:firstLine="567"/>
        <w:jc w:val="both"/>
      </w:pPr>
    </w:p>
    <w:p w:rsidR="004419C8" w:rsidRDefault="00A1550A">
      <w:pPr>
        <w:pStyle w:val="Corpodetexto"/>
        <w:ind w:left="2836" w:right="136"/>
      </w:pPr>
      <w:r>
        <w:rPr>
          <w:bCs/>
          <w:color w:val="000000"/>
          <w:sz w:val="22"/>
          <w:szCs w:val="22"/>
        </w:rPr>
        <w:t>Define e regulamenta os procedimentos e rotinas para a condução de processos de sindicância que apuram a ocorrência de irregularidades e infrações funcionais verificadas em ambiente de trabalho ou em decorrência de atos praticados por pessoas que desenvolv</w:t>
      </w:r>
      <w:r>
        <w:rPr>
          <w:bCs/>
          <w:color w:val="000000"/>
          <w:sz w:val="22"/>
          <w:szCs w:val="22"/>
        </w:rPr>
        <w:t xml:space="preserve">em atividades para a SES/RS; que atinjam o patrimônio ou direito da SES; ou, o interesse público, com o fim de subsidiar a aplicação medidas administrativas para a reparação ou ressarcimento dos danos causados. 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O SECRETÁRIO DE ESTADO DA SAÚDE</w:t>
      </w:r>
      <w:r>
        <w:rPr>
          <w:b w:val="0"/>
          <w:color w:val="000000"/>
          <w:sz w:val="22"/>
          <w:szCs w:val="22"/>
        </w:rPr>
        <w:t>, no uso</w:t>
      </w:r>
      <w:r>
        <w:rPr>
          <w:b w:val="0"/>
          <w:color w:val="000000"/>
          <w:sz w:val="22"/>
          <w:szCs w:val="22"/>
        </w:rPr>
        <w:t xml:space="preserve"> das atribuições legais; e,</w:t>
      </w:r>
    </w:p>
    <w:p w:rsidR="004419C8" w:rsidRDefault="00A1550A">
      <w:pPr>
        <w:pStyle w:val="Corpodetexto"/>
      </w:pP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Considerando</w:t>
      </w:r>
      <w:r>
        <w:rPr>
          <w:b w:val="0"/>
          <w:bCs/>
          <w:color w:val="000000"/>
          <w:sz w:val="22"/>
          <w:szCs w:val="22"/>
        </w:rPr>
        <w:t xml:space="preserve"> o contido na Lei Complementar nº 10.098, de 3 de fevereiro de 1994, que dispõe sobre o estatuto e regime jurídico único dos servidores públicos civis do Estado do Rio Grande do Sul;</w:t>
      </w:r>
    </w:p>
    <w:p w:rsidR="004419C8" w:rsidRDefault="00A1550A">
      <w:pPr>
        <w:pStyle w:val="Corpodetexto"/>
      </w:pP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Considerando</w:t>
      </w:r>
      <w:r>
        <w:rPr>
          <w:b w:val="0"/>
          <w:bCs/>
          <w:color w:val="000000"/>
          <w:sz w:val="22"/>
          <w:szCs w:val="22"/>
        </w:rPr>
        <w:t>, subsidiaria</w:t>
      </w:r>
      <w:r>
        <w:rPr>
          <w:b w:val="0"/>
          <w:bCs/>
          <w:color w:val="000000"/>
          <w:sz w:val="22"/>
          <w:szCs w:val="22"/>
        </w:rPr>
        <w:t>mente, a Lei nº 9.784, de 29 de janeiro de 1999, que regula o processo administrativo no âmbito da Administração Pública Federal; e,</w:t>
      </w:r>
    </w:p>
    <w:p w:rsidR="004419C8" w:rsidRDefault="00A1550A">
      <w:pPr>
        <w:pStyle w:val="Corpodetexto"/>
      </w:pP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Considerando</w:t>
      </w:r>
      <w:r>
        <w:rPr>
          <w:b w:val="0"/>
          <w:bCs/>
          <w:color w:val="000000"/>
          <w:sz w:val="22"/>
          <w:szCs w:val="22"/>
        </w:rPr>
        <w:t xml:space="preserve"> a necessidade de definir e regulamentar os procedimentos e rotinas para a condução dos processos de sindic</w:t>
      </w:r>
      <w:r>
        <w:rPr>
          <w:b w:val="0"/>
          <w:bCs/>
          <w:color w:val="000000"/>
          <w:sz w:val="22"/>
          <w:szCs w:val="22"/>
        </w:rPr>
        <w:t>ância que apuram a ocorrência de irregularidades e infrações funcionais verificadas em ambiente de trabalho, em decorrência de atos praticados por pessoas que desenvolvem atividades para a SES/RS que atinjam o seu patrimônio ou qualquer outro interesse púb</w:t>
      </w:r>
      <w:r>
        <w:rPr>
          <w:b w:val="0"/>
          <w:bCs/>
          <w:color w:val="000000"/>
          <w:sz w:val="22"/>
          <w:szCs w:val="22"/>
        </w:rPr>
        <w:t>lico,</w:t>
      </w:r>
    </w:p>
    <w:p w:rsidR="004419C8" w:rsidRDefault="00A1550A">
      <w:pPr>
        <w:pStyle w:val="Corpodetexto"/>
      </w:pP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RESOLVE: </w:t>
      </w:r>
    </w:p>
    <w:p w:rsidR="004419C8" w:rsidRDefault="004419C8">
      <w:pPr>
        <w:pStyle w:val="Corpodetexto"/>
      </w:pPr>
    </w:p>
    <w:p w:rsidR="004419C8" w:rsidRDefault="00A1550A">
      <w:pPr>
        <w:pStyle w:val="Corpodetexto"/>
      </w:pP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 w:rsidRPr="00700430">
        <w:rPr>
          <w:bCs/>
          <w:color w:val="000000"/>
          <w:sz w:val="22"/>
          <w:szCs w:val="22"/>
        </w:rPr>
        <w:t>Artigo 1° -</w:t>
      </w:r>
      <w:r>
        <w:rPr>
          <w:b w:val="0"/>
          <w:bCs/>
          <w:color w:val="000000"/>
          <w:sz w:val="22"/>
          <w:szCs w:val="22"/>
        </w:rPr>
        <w:t xml:space="preserve"> Aprovar o Manual de Procedimentos e Rotinas Sindicantes da SES/RS, na forma do anexo I.</w:t>
      </w:r>
    </w:p>
    <w:p w:rsidR="004419C8" w:rsidRDefault="00A1550A">
      <w:pPr>
        <w:pStyle w:val="Corpodetexto"/>
      </w:pP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 w:rsidRPr="00700430">
        <w:rPr>
          <w:bCs/>
          <w:color w:val="000000"/>
          <w:sz w:val="22"/>
          <w:szCs w:val="22"/>
        </w:rPr>
        <w:t>Artigo 2º –</w:t>
      </w:r>
      <w:r>
        <w:rPr>
          <w:b w:val="0"/>
          <w:bCs/>
          <w:color w:val="000000"/>
          <w:sz w:val="22"/>
          <w:szCs w:val="22"/>
        </w:rPr>
        <w:t xml:space="preserve"> O Manual aprovado por esta Portaria será aplicado, quando couber, a todos os órgãos da SES/RS.</w:t>
      </w:r>
    </w:p>
    <w:p w:rsidR="004419C8" w:rsidRDefault="00A1550A">
      <w:pPr>
        <w:pStyle w:val="Corpodetexto"/>
      </w:pP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 w:rsidRPr="00700430">
        <w:rPr>
          <w:bCs/>
          <w:color w:val="000000"/>
          <w:sz w:val="22"/>
          <w:szCs w:val="22"/>
        </w:rPr>
        <w:t>Artigo 3º –</w:t>
      </w:r>
      <w:r>
        <w:rPr>
          <w:b w:val="0"/>
          <w:bCs/>
          <w:color w:val="000000"/>
          <w:sz w:val="22"/>
          <w:szCs w:val="22"/>
        </w:rPr>
        <w:t xml:space="preserve"> No que couber e, de forma não vinculante, poderão ser adotadas, como referência, as Informações da Consultoria Jurídica da SES/RS, Normas Internas da SES/RS, Pareceres da Procuradoria Geral do Estado – PGE, Pareceres da Advocacia Geral da União – AGU, e a</w:t>
      </w:r>
      <w:r>
        <w:rPr>
          <w:b w:val="0"/>
          <w:bCs/>
          <w:color w:val="000000"/>
          <w:sz w:val="22"/>
          <w:szCs w:val="22"/>
        </w:rPr>
        <w:t xml:space="preserve"> Jurisprudência Pátria.</w:t>
      </w:r>
    </w:p>
    <w:p w:rsidR="004419C8" w:rsidRDefault="00A1550A">
      <w:pPr>
        <w:pStyle w:val="Corpodetexto"/>
      </w:pP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 w:rsidRPr="00700430">
        <w:rPr>
          <w:bCs/>
          <w:color w:val="000000"/>
          <w:sz w:val="22"/>
          <w:szCs w:val="22"/>
        </w:rPr>
        <w:t>Artigo 4° -</w:t>
      </w:r>
      <w:r>
        <w:rPr>
          <w:b w:val="0"/>
          <w:bCs/>
          <w:color w:val="000000"/>
          <w:sz w:val="22"/>
          <w:szCs w:val="22"/>
        </w:rPr>
        <w:t xml:space="preserve"> Revogam-se as disposições em contrário. </w:t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 w:rsidR="00700430">
        <w:rPr>
          <w:b w:val="0"/>
          <w:bCs/>
          <w:color w:val="000000"/>
          <w:sz w:val="22"/>
          <w:szCs w:val="22"/>
        </w:rPr>
        <w:t xml:space="preserve">            </w:t>
      </w:r>
      <w:r w:rsidRPr="00700430">
        <w:rPr>
          <w:bCs/>
          <w:color w:val="000000"/>
          <w:sz w:val="22"/>
          <w:szCs w:val="22"/>
        </w:rPr>
        <w:t>Artigo 5° -</w:t>
      </w:r>
      <w:r>
        <w:rPr>
          <w:b w:val="0"/>
          <w:bCs/>
          <w:color w:val="000000"/>
          <w:sz w:val="22"/>
          <w:szCs w:val="22"/>
        </w:rPr>
        <w:t xml:space="preserve"> Esta Portaria entra em vigor na data de sua publicação.</w:t>
      </w:r>
    </w:p>
    <w:p w:rsidR="004419C8" w:rsidRDefault="00A1550A">
      <w:pPr>
        <w:pStyle w:val="Corpodetexto"/>
      </w:pPr>
      <w:r>
        <w:rPr>
          <w:b w:val="0"/>
          <w:bCs/>
          <w:color w:val="000000"/>
          <w:szCs w:val="24"/>
        </w:rPr>
        <w:tab/>
      </w:r>
      <w:r>
        <w:rPr>
          <w:b w:val="0"/>
          <w:bCs/>
          <w:color w:val="000000"/>
          <w:szCs w:val="24"/>
        </w:rPr>
        <w:tab/>
      </w:r>
      <w:r>
        <w:rPr>
          <w:b w:val="0"/>
          <w:bCs/>
          <w:color w:val="000000"/>
          <w:szCs w:val="24"/>
        </w:rPr>
        <w:tab/>
      </w:r>
      <w:r>
        <w:rPr>
          <w:b w:val="0"/>
          <w:bCs/>
          <w:color w:val="000000"/>
          <w:szCs w:val="24"/>
        </w:rPr>
        <w:tab/>
      </w:r>
      <w:r>
        <w:rPr>
          <w:b w:val="0"/>
          <w:bCs/>
          <w:color w:val="000000"/>
          <w:sz w:val="22"/>
          <w:szCs w:val="22"/>
        </w:rPr>
        <w:t xml:space="preserve">Porto Alegre, </w:t>
      </w:r>
      <w:r w:rsidR="00700430">
        <w:rPr>
          <w:b w:val="0"/>
          <w:bCs/>
          <w:color w:val="000000"/>
          <w:sz w:val="22"/>
          <w:szCs w:val="22"/>
        </w:rPr>
        <w:t>20</w:t>
      </w:r>
      <w:r>
        <w:rPr>
          <w:b w:val="0"/>
          <w:bCs/>
          <w:color w:val="000000"/>
          <w:sz w:val="22"/>
          <w:szCs w:val="22"/>
        </w:rPr>
        <w:t xml:space="preserve"> de Agosto de 2018. </w:t>
      </w:r>
    </w:p>
    <w:p w:rsidR="00700430" w:rsidRDefault="00A1550A">
      <w:pPr>
        <w:pStyle w:val="Corpodetexto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</w:p>
    <w:p w:rsidR="004419C8" w:rsidRDefault="00700430">
      <w:pPr>
        <w:pStyle w:val="Corpodetexto"/>
      </w:pPr>
      <w:r>
        <w:rPr>
          <w:b w:val="0"/>
          <w:bCs/>
          <w:color w:val="000000"/>
          <w:sz w:val="22"/>
          <w:szCs w:val="22"/>
        </w:rPr>
        <w:t xml:space="preserve">                                               </w:t>
      </w:r>
      <w:r w:rsidR="00A1550A">
        <w:rPr>
          <w:b w:val="0"/>
          <w:bCs/>
          <w:color w:val="000000"/>
          <w:sz w:val="22"/>
          <w:szCs w:val="22"/>
        </w:rPr>
        <w:t xml:space="preserve">FRANCISCO A. Z. PAZ </w:t>
      </w:r>
    </w:p>
    <w:p w:rsidR="004419C8" w:rsidRDefault="00A1550A">
      <w:pPr>
        <w:pStyle w:val="Corpodetexto"/>
      </w:pP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</w:rPr>
        <w:tab/>
        <w:t xml:space="preserve">Secretário de Estado da Saúde </w:t>
      </w:r>
    </w:p>
    <w:p w:rsidR="004419C8" w:rsidRDefault="00A1550A">
      <w:pPr>
        <w:pStyle w:val="Corpodetexto"/>
      </w:pPr>
      <w:r>
        <w:rPr>
          <w:b w:val="0"/>
          <w:bCs/>
          <w:color w:val="000000"/>
          <w:szCs w:val="24"/>
        </w:rPr>
        <w:lastRenderedPageBreak/>
        <w:tab/>
      </w:r>
      <w:r>
        <w:rPr>
          <w:b w:val="0"/>
          <w:bCs/>
          <w:color w:val="000000"/>
          <w:szCs w:val="24"/>
        </w:rPr>
        <w:tab/>
      </w:r>
      <w:r>
        <w:rPr>
          <w:b w:val="0"/>
          <w:bCs/>
          <w:color w:val="000000"/>
          <w:szCs w:val="24"/>
        </w:rPr>
        <w:tab/>
      </w:r>
      <w:r>
        <w:rPr>
          <w:b w:val="0"/>
          <w:bCs/>
          <w:color w:val="000000"/>
          <w:szCs w:val="24"/>
        </w:rPr>
        <w:tab/>
        <w:t xml:space="preserve"> </w:t>
      </w:r>
      <w:r>
        <w:rPr>
          <w:b w:val="0"/>
          <w:bCs/>
          <w:color w:val="000000"/>
          <w:szCs w:val="24"/>
        </w:rPr>
        <w:tab/>
      </w:r>
      <w:r>
        <w:rPr>
          <w:bCs/>
          <w:color w:val="000000"/>
          <w:szCs w:val="24"/>
        </w:rPr>
        <w:t xml:space="preserve">ANEXO I </w:t>
      </w:r>
    </w:p>
    <w:p w:rsidR="004419C8" w:rsidRDefault="00A1550A">
      <w:pPr>
        <w:pStyle w:val="Corpodetexto"/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PORTARIA Nº _______ de XX de Agosto de 2018.</w:t>
      </w:r>
    </w:p>
    <w:p w:rsidR="004419C8" w:rsidRDefault="00A1550A">
      <w:pPr>
        <w:pStyle w:val="Corpodetexto"/>
        <w:jc w:val="center"/>
      </w:pPr>
      <w:r>
        <w:rPr>
          <w:bCs/>
          <w:color w:val="000000"/>
          <w:sz w:val="22"/>
          <w:szCs w:val="22"/>
        </w:rPr>
        <w:t>MANUAL DE PROCEDIMENTOS E ROTINAS SINDICANTES DA SES/RS</w:t>
      </w:r>
    </w:p>
    <w:p w:rsidR="004419C8" w:rsidRDefault="00A1550A">
      <w:pPr>
        <w:pStyle w:val="Corpodetexto"/>
        <w:jc w:val="center"/>
      </w:pPr>
      <w:r>
        <w:rPr>
          <w:bCs/>
          <w:color w:val="000000"/>
          <w:sz w:val="22"/>
          <w:szCs w:val="22"/>
        </w:rPr>
        <w:t>TÍTULO I</w:t>
      </w:r>
    </w:p>
    <w:p w:rsidR="004419C8" w:rsidRDefault="00A1550A">
      <w:pPr>
        <w:pStyle w:val="Corpodetexto"/>
        <w:jc w:val="center"/>
      </w:pPr>
      <w:r>
        <w:rPr>
          <w:bCs/>
          <w:color w:val="000000"/>
          <w:sz w:val="22"/>
          <w:szCs w:val="22"/>
        </w:rPr>
        <w:t>DAS DEFINIÇÕES</w:t>
      </w:r>
    </w:p>
    <w:p w:rsidR="004419C8" w:rsidRDefault="004419C8">
      <w:pPr>
        <w:pStyle w:val="Corpodetexto"/>
        <w:jc w:val="center"/>
      </w:pP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 xml:space="preserve">Art. 1º – </w:t>
      </w:r>
      <w:r>
        <w:rPr>
          <w:b w:val="0"/>
          <w:color w:val="000000"/>
          <w:szCs w:val="24"/>
        </w:rPr>
        <w:t>Para efeitos desta Portaria, considera-se:</w:t>
      </w:r>
    </w:p>
    <w:p w:rsidR="004419C8" w:rsidRDefault="00A1550A">
      <w:pPr>
        <w:pStyle w:val="Corpodetexto"/>
      </w:pPr>
      <w:r>
        <w:rPr>
          <w:bCs/>
          <w:color w:val="000000"/>
          <w:sz w:val="22"/>
          <w:szCs w:val="22"/>
        </w:rPr>
        <w:t xml:space="preserve">I - </w:t>
      </w:r>
      <w:r>
        <w:rPr>
          <w:bCs/>
          <w:color w:val="000000"/>
          <w:szCs w:val="24"/>
        </w:rPr>
        <w:t>Ampla defesa:</w:t>
      </w:r>
      <w:r>
        <w:rPr>
          <w:b w:val="0"/>
          <w:color w:val="000000"/>
          <w:szCs w:val="24"/>
        </w:rPr>
        <w:t xml:space="preserve"> oportunidade de o interessado apresentar as suas razões, que será exercida mediante o direito de informação, de manifestação e de ter os seus argumentos considerados;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>II -</w:t>
      </w:r>
      <w:r>
        <w:rPr>
          <w:b w:val="0"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Apuração: </w:t>
      </w:r>
      <w:r>
        <w:rPr>
          <w:b w:val="0"/>
          <w:color w:val="000000"/>
          <w:szCs w:val="24"/>
        </w:rPr>
        <w:t xml:space="preserve">ato de analisar, averiguar e estruturar as provas com o objetivo de </w:t>
      </w:r>
      <w:r>
        <w:rPr>
          <w:b w:val="0"/>
          <w:color w:val="000000"/>
          <w:szCs w:val="24"/>
        </w:rPr>
        <w:t>formar o convencimento sobre o procedimento irregular;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 xml:space="preserve">III - Artefato: </w:t>
      </w:r>
      <w:r>
        <w:rPr>
          <w:b w:val="0"/>
          <w:color w:val="000000"/>
          <w:szCs w:val="24"/>
        </w:rPr>
        <w:t>ativos de informação que, diante de incidente de segurança, são submetidos à análise forense computacional, com fins comprobatórios e elucidativos sobre causa e impactos;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>IV - Ativos de</w:t>
      </w:r>
      <w:r>
        <w:rPr>
          <w:bCs/>
          <w:color w:val="000000"/>
          <w:szCs w:val="24"/>
        </w:rPr>
        <w:t xml:space="preserve"> Tecnologia da Informação:</w:t>
      </w:r>
      <w:r>
        <w:rPr>
          <w:b w:val="0"/>
          <w:color w:val="000000"/>
          <w:szCs w:val="24"/>
        </w:rPr>
        <w:t xml:space="preserve"> infraestrutura utilizada para a tecnologia da informação – TI, devendo ser considerados os ativos físicos (Hardware) e os lógicos (Software);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>V - Autoridade:</w:t>
      </w:r>
      <w:r>
        <w:rPr>
          <w:b w:val="0"/>
          <w:color w:val="000000"/>
          <w:szCs w:val="24"/>
        </w:rPr>
        <w:t xml:space="preserve"> as previstas no art. 196 da Lei 10.098/94: Governador do Estado, Secret</w:t>
      </w:r>
      <w:r>
        <w:rPr>
          <w:b w:val="0"/>
          <w:color w:val="000000"/>
          <w:szCs w:val="24"/>
        </w:rPr>
        <w:t>ários de Estado, Titulares de Órgãos diretamente subordinados aos Secretários de Estado, Titulares de órgãos em nível de Supervisão e Coordenação e demais chefias;</w:t>
      </w:r>
    </w:p>
    <w:p w:rsidR="004419C8" w:rsidRDefault="00A1550A">
      <w:pPr>
        <w:pStyle w:val="Corpodetexto"/>
      </w:pPr>
      <w:r>
        <w:rPr>
          <w:bCs/>
        </w:rPr>
        <w:t xml:space="preserve">VI - </w:t>
      </w:r>
      <w:r>
        <w:rPr>
          <w:bCs/>
          <w:color w:val="000000"/>
          <w:szCs w:val="24"/>
        </w:rPr>
        <w:t xml:space="preserve">Comissão: </w:t>
      </w:r>
      <w:r>
        <w:rPr>
          <w:b w:val="0"/>
          <w:color w:val="000000"/>
          <w:szCs w:val="24"/>
        </w:rPr>
        <w:t>grupo de servidores da SES, ou à disposição desta, designados para executar o</w:t>
      </w:r>
      <w:r>
        <w:rPr>
          <w:b w:val="0"/>
          <w:color w:val="000000"/>
          <w:szCs w:val="24"/>
        </w:rPr>
        <w:t>s trabalhos de apuração de irregularidades em Processo de Sindicância;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>VII - Contraditório:</w:t>
      </w:r>
      <w:r>
        <w:rPr>
          <w:b w:val="0"/>
          <w:color w:val="000000"/>
          <w:szCs w:val="24"/>
        </w:rPr>
        <w:t xml:space="preserve"> faculdade do interessado de manifestar o seu próprio ponto de vista, ou argumentos próprios, sobre fatos, documentos ou ponto de vista apresentado por outrem;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 xml:space="preserve">VIII </w:t>
      </w:r>
      <w:r>
        <w:rPr>
          <w:bCs/>
          <w:color w:val="000000"/>
          <w:szCs w:val="24"/>
        </w:rPr>
        <w:t>- Indício:</w:t>
      </w:r>
      <w:r>
        <w:rPr>
          <w:b w:val="0"/>
          <w:color w:val="000000"/>
          <w:szCs w:val="24"/>
        </w:rPr>
        <w:t xml:space="preserve"> elemento com atributos que permitam gerar convicção da existência, ou não, do fato;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>IX - Sindicado Revel:</w:t>
      </w:r>
      <w:r>
        <w:rPr>
          <w:b w:val="0"/>
          <w:color w:val="000000"/>
          <w:szCs w:val="24"/>
        </w:rPr>
        <w:t xml:space="preserve"> pessoa acusada de cometimento de falta funcional que não comparece ou não apresenta defesa (contraditório) à alegação imputada e penalidade</w:t>
      </w:r>
      <w:r>
        <w:rPr>
          <w:b w:val="0"/>
          <w:color w:val="000000"/>
          <w:szCs w:val="24"/>
        </w:rPr>
        <w:t>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>X - Intimação:</w:t>
      </w:r>
      <w:r>
        <w:rPr>
          <w:b w:val="0"/>
          <w:color w:val="000000"/>
          <w:szCs w:val="24"/>
        </w:rPr>
        <w:t xml:space="preserve"> </w:t>
      </w:r>
      <w:r>
        <w:rPr>
          <w:rFonts w:eastAsia="DejaVu Sans" w:cs="DejaVu Sans"/>
          <w:b w:val="0"/>
          <w:color w:val="000000"/>
          <w:szCs w:val="24"/>
        </w:rPr>
        <w:t>ciência que se dá de determinado ato e o chamamento que se faz a quem deva conhecer para prática de determinado ato ou a abster-se de praticá-lo.</w:t>
      </w:r>
    </w:p>
    <w:p w:rsidR="004419C8" w:rsidRDefault="00A1550A">
      <w:pPr>
        <w:pStyle w:val="Corpodetexto"/>
      </w:pPr>
      <w:r>
        <w:rPr>
          <w:rFonts w:eastAsia="DejaVu Sans" w:cs="DejaVu Sans"/>
          <w:bCs/>
          <w:color w:val="000000"/>
          <w:szCs w:val="24"/>
        </w:rPr>
        <w:t xml:space="preserve">XI - </w:t>
      </w:r>
      <w:r>
        <w:rPr>
          <w:bCs/>
          <w:color w:val="000000"/>
          <w:szCs w:val="24"/>
        </w:rPr>
        <w:t>Instrução:</w:t>
      </w:r>
      <w:r>
        <w:rPr>
          <w:b w:val="0"/>
          <w:color w:val="000000"/>
          <w:szCs w:val="24"/>
        </w:rPr>
        <w:t xml:space="preserve"> atividade de apuração dos fatos e produção das provas;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>XII - Interessado:</w:t>
      </w:r>
      <w:r>
        <w:rPr>
          <w:b w:val="0"/>
          <w:color w:val="000000"/>
          <w:szCs w:val="24"/>
        </w:rPr>
        <w:t xml:space="preserve"> pes</w:t>
      </w:r>
      <w:r>
        <w:rPr>
          <w:b w:val="0"/>
          <w:color w:val="000000"/>
          <w:szCs w:val="24"/>
        </w:rPr>
        <w:t>soa que tiver direito ou interesse que possa ser afetado pela decisão da Sindicância;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>XIII - Julgamento:</w:t>
      </w:r>
      <w:r>
        <w:rPr>
          <w:b w:val="0"/>
          <w:color w:val="000000"/>
          <w:szCs w:val="24"/>
        </w:rPr>
        <w:t xml:space="preserve"> ato formal de proferir decisão sobre o objeto do Processo de Sindicância;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lastRenderedPageBreak/>
        <w:t>XIV - Processo de Sindicância –</w:t>
      </w:r>
      <w:r>
        <w:rPr>
          <w:b w:val="0"/>
          <w:color w:val="000000"/>
          <w:szCs w:val="24"/>
        </w:rPr>
        <w:t xml:space="preserve"> instrumento utilizado para a elucidação de at</w:t>
      </w:r>
      <w:r>
        <w:rPr>
          <w:b w:val="0"/>
          <w:color w:val="000000"/>
          <w:szCs w:val="24"/>
        </w:rPr>
        <w:t>os ou fatos irregulares ocorridos em ambiente de trabalho ou em decorrência de atos praticados por pessoas que desenvolvem atividades para a SES (servidores, contratados, terceirizados ou à disposição da SES), ou, ainda, que atinjam patrimônio ou direito d</w:t>
      </w:r>
      <w:r>
        <w:rPr>
          <w:b w:val="0"/>
          <w:color w:val="000000"/>
          <w:szCs w:val="24"/>
        </w:rPr>
        <w:t xml:space="preserve">a SES, ou o interesse público, com o fim de subsidiar a aplicação de penalidades, medidas administrativas para a reparação ou ressarcimento de danos, ou outras providências que forem julgadas necessárias, quando tenha ocorrido fato de gravidade e os dados </w:t>
      </w:r>
      <w:r>
        <w:rPr>
          <w:b w:val="0"/>
          <w:color w:val="000000"/>
          <w:szCs w:val="24"/>
        </w:rPr>
        <w:t>existentes forem insuficientes para sua determinação ou para apontar a pessoa faltosa, ou, sendo esta determinada, não for a falta confessada, documentalmente provada ou manifestamente evidente;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>XV - Prova:</w:t>
      </w:r>
      <w:r>
        <w:rPr>
          <w:b w:val="0"/>
          <w:color w:val="000000"/>
          <w:szCs w:val="24"/>
        </w:rPr>
        <w:t xml:space="preserve"> meio utilizado para gerar a convicção da existênc</w:t>
      </w:r>
      <w:r>
        <w:rPr>
          <w:b w:val="0"/>
          <w:color w:val="000000"/>
          <w:szCs w:val="24"/>
        </w:rPr>
        <w:t>ia do ato ou fato irregular e de sua autoria;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>XVI - Prova Desnecessária:</w:t>
      </w:r>
      <w:r>
        <w:rPr>
          <w:b w:val="0"/>
          <w:color w:val="000000"/>
          <w:szCs w:val="24"/>
        </w:rPr>
        <w:t xml:space="preserve"> prova que não tem utilidade probatória no processo;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>XVII - Prova Ilícita:</w:t>
      </w:r>
      <w:r>
        <w:rPr>
          <w:b w:val="0"/>
          <w:color w:val="000000"/>
          <w:szCs w:val="24"/>
        </w:rPr>
        <w:t xml:space="preserve"> prova obtida ou produzida por meio ilegal ou moralmente ilegítima;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>XVIII - Prova Impertinente:</w:t>
      </w:r>
      <w:r>
        <w:rPr>
          <w:b w:val="0"/>
          <w:color w:val="000000"/>
          <w:szCs w:val="24"/>
        </w:rPr>
        <w:t xml:space="preserve"> prova que não </w:t>
      </w:r>
      <w:r>
        <w:rPr>
          <w:b w:val="0"/>
          <w:color w:val="000000"/>
          <w:szCs w:val="24"/>
        </w:rPr>
        <w:t>tem qualquer relação com o objeto do processo;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>XIX - Prova Protelatória:</w:t>
      </w:r>
      <w:r>
        <w:rPr>
          <w:b w:val="0"/>
          <w:color w:val="000000"/>
          <w:szCs w:val="24"/>
        </w:rPr>
        <w:t xml:space="preserve"> prova de que se vale o interessado para adiar ou inviabilizar a solução do processo de várias maneiras;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 xml:space="preserve">XX - Recurso administrativo: </w:t>
      </w:r>
      <w:r>
        <w:rPr>
          <w:b w:val="0"/>
          <w:color w:val="000000"/>
          <w:szCs w:val="24"/>
        </w:rPr>
        <w:t>direito de petição exercido pelo servidor contra d</w:t>
      </w:r>
      <w:r>
        <w:rPr>
          <w:b w:val="0"/>
          <w:color w:val="000000"/>
          <w:szCs w:val="24"/>
        </w:rPr>
        <w:t>ecisão proferida pela autoridade julgadora;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>XXI - Relatório:</w:t>
      </w:r>
      <w:r>
        <w:rPr>
          <w:b w:val="0"/>
          <w:color w:val="000000"/>
          <w:szCs w:val="24"/>
        </w:rPr>
        <w:t xml:space="preserve"> exposição detalhada, conclusiva, de todas as ocorrências e apurações relacionadas ao Processo de Sindicância a ser encaminhado à Autoridade Competente;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>XXII - Testemunha:</w:t>
      </w:r>
      <w:r>
        <w:rPr>
          <w:b w:val="0"/>
          <w:color w:val="000000"/>
          <w:szCs w:val="24"/>
        </w:rPr>
        <w:t xml:space="preserve"> qualquer pessoa que tenh</w:t>
      </w:r>
      <w:r>
        <w:rPr>
          <w:b w:val="0"/>
          <w:color w:val="000000"/>
          <w:szCs w:val="24"/>
        </w:rPr>
        <w:t>a presenciado o incidente ou detenha conhecimento do fato em averiguação;</w:t>
      </w:r>
    </w:p>
    <w:p w:rsidR="004419C8" w:rsidRDefault="00A1550A">
      <w:pPr>
        <w:pStyle w:val="Corpodetexto"/>
      </w:pPr>
      <w:r>
        <w:rPr>
          <w:bCs/>
          <w:color w:val="000000"/>
          <w:szCs w:val="24"/>
        </w:rPr>
        <w:t>XXIII - Vícios de legalidade:</w:t>
      </w:r>
      <w:r>
        <w:rPr>
          <w:b w:val="0"/>
          <w:color w:val="000000"/>
          <w:szCs w:val="24"/>
        </w:rPr>
        <w:t xml:space="preserve"> não observância dos procedimentos legais e normativos, tais como competência, prazo, ilicitude de provas, dentre outros.</w:t>
      </w:r>
    </w:p>
    <w:p w:rsidR="004419C8" w:rsidRDefault="004419C8">
      <w:pPr>
        <w:pStyle w:val="Corpodetexto"/>
        <w:ind w:right="136"/>
      </w:pPr>
    </w:p>
    <w:p w:rsidR="004419C8" w:rsidRDefault="00A1550A">
      <w:pPr>
        <w:pStyle w:val="Corpodetexto"/>
        <w:jc w:val="center"/>
      </w:pPr>
      <w:r>
        <w:rPr>
          <w:bCs/>
          <w:color w:val="000000"/>
          <w:sz w:val="22"/>
          <w:szCs w:val="22"/>
        </w:rPr>
        <w:t>TÍTULO II</w:t>
      </w:r>
    </w:p>
    <w:p w:rsidR="004419C8" w:rsidRDefault="00A1550A">
      <w:pPr>
        <w:pStyle w:val="Corpodetexto"/>
        <w:jc w:val="center"/>
      </w:pPr>
      <w:r>
        <w:rPr>
          <w:bCs/>
          <w:color w:val="000000"/>
          <w:sz w:val="22"/>
          <w:szCs w:val="22"/>
        </w:rPr>
        <w:t xml:space="preserve">DAS </w:t>
      </w:r>
      <w:r>
        <w:rPr>
          <w:bCs/>
          <w:color w:val="000000"/>
          <w:sz w:val="22"/>
          <w:szCs w:val="24"/>
        </w:rPr>
        <w:t>DETERMINAÇÕES</w:t>
      </w:r>
    </w:p>
    <w:p w:rsidR="004419C8" w:rsidRDefault="004419C8">
      <w:pPr>
        <w:pStyle w:val="Corpodetexto"/>
        <w:ind w:right="136"/>
        <w:jc w:val="center"/>
      </w:pP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2º - </w:t>
      </w:r>
      <w:r>
        <w:rPr>
          <w:b w:val="0"/>
          <w:color w:val="000000"/>
          <w:szCs w:val="24"/>
        </w:rPr>
        <w:t>A autoridade que tiver conhecimento de qualquer irregularidade no âmbito da SES, sob pena de responsabilização, deverá providenciar, no prazo de até 10 (dez) dias, a sua apuração, adotando medidas cabíveis para a preservação das provas, quando ho</w:t>
      </w:r>
      <w:r>
        <w:rPr>
          <w:b w:val="0"/>
          <w:color w:val="000000"/>
          <w:szCs w:val="24"/>
        </w:rPr>
        <w:t>uver, nos termos do artigo 198 da Lei 10.098/94.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3º - </w:t>
      </w:r>
      <w:r>
        <w:rPr>
          <w:b w:val="0"/>
          <w:color w:val="000000"/>
          <w:szCs w:val="24"/>
        </w:rPr>
        <w:t>O servidor da SES, ou à disposição desta, que tiver conhecimento de qualquer irregularidade, deverá comunicar, de imediato e por escrito, à chefia a que estiver diretamente subordinado, a qual deve</w:t>
      </w:r>
      <w:r>
        <w:rPr>
          <w:b w:val="0"/>
          <w:color w:val="000000"/>
          <w:szCs w:val="24"/>
        </w:rPr>
        <w:t xml:space="preserve">rá adotar as providências cabíveis para a preservação das provas, se existirem, e encaminhará a </w:t>
      </w:r>
      <w:r>
        <w:rPr>
          <w:b w:val="0"/>
          <w:color w:val="000000"/>
          <w:szCs w:val="24"/>
        </w:rPr>
        <w:lastRenderedPageBreak/>
        <w:t>comunicação à autoridade competente para decisão, sob pena de sujeitar-se a corresponsabilidade ou conivência.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4º –</w:t>
      </w:r>
      <w:r>
        <w:rPr>
          <w:b w:val="0"/>
          <w:color w:val="000000"/>
          <w:szCs w:val="24"/>
        </w:rPr>
        <w:t xml:space="preserve"> Constatando a autoridade competente (no</w:t>
      </w:r>
      <w:r>
        <w:rPr>
          <w:b w:val="0"/>
          <w:color w:val="000000"/>
          <w:szCs w:val="24"/>
        </w:rPr>
        <w:t xml:space="preserve">s termos do art. 196 da Lei 10.098/94) que o fato narrado não configura evidente infração disciplinar ou ilícito penal, </w:t>
      </w:r>
      <w:r>
        <w:rPr>
          <w:b w:val="0"/>
          <w:color w:val="000000"/>
          <w:szCs w:val="24"/>
          <w:shd w:val="clear" w:color="auto" w:fill="FFFFFF"/>
        </w:rPr>
        <w:t>ou não atender o denunciante ao comando disposto no artigo 3º,</w:t>
      </w:r>
      <w:r>
        <w:rPr>
          <w:b w:val="0"/>
          <w:color w:val="000000"/>
          <w:szCs w:val="24"/>
        </w:rPr>
        <w:t xml:space="preserve"> a denúncia será arquivada, mediante despacho fundamentado, por falta de o</w:t>
      </w:r>
      <w:r>
        <w:rPr>
          <w:b w:val="0"/>
          <w:color w:val="000000"/>
          <w:szCs w:val="24"/>
        </w:rPr>
        <w:t>bjeto ou defeito de formação, fazendo-se seguir de comunicação ao denunciante.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5º - </w:t>
      </w:r>
      <w:r>
        <w:rPr>
          <w:b w:val="0"/>
          <w:color w:val="000000"/>
          <w:szCs w:val="24"/>
        </w:rPr>
        <w:t>Caso a autoridade decida pelo arquivamento da denúncia, deverá justificar formalmente o ato e encaminhar de imediato à Assessoria Jurídica para conhecimento.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6º -</w:t>
      </w:r>
      <w:r>
        <w:rPr>
          <w:b w:val="0"/>
          <w:color w:val="000000"/>
          <w:szCs w:val="24"/>
        </w:rPr>
        <w:t xml:space="preserve"> A representação funcional contra ilegalidade, omissão ou abuso de poder por parte de servidor da SES, será encaminhada à chefia a que estiver diretamente subordinado, devendo:</w:t>
      </w:r>
    </w:p>
    <w:p w:rsidR="004419C8" w:rsidRDefault="00A1550A">
      <w:pPr>
        <w:pStyle w:val="Corpodetexto"/>
        <w:ind w:left="708" w:right="136" w:firstLine="567"/>
      </w:pPr>
      <w:r>
        <w:rPr>
          <w:bCs/>
          <w:color w:val="000000"/>
          <w:szCs w:val="24"/>
        </w:rPr>
        <w:t>a)</w:t>
      </w:r>
      <w:r>
        <w:rPr>
          <w:b w:val="0"/>
          <w:color w:val="000000"/>
          <w:szCs w:val="24"/>
        </w:rPr>
        <w:t xml:space="preserve"> conter a identificação do representante e do representado, bem como a indica</w:t>
      </w:r>
      <w:r>
        <w:rPr>
          <w:b w:val="0"/>
          <w:color w:val="000000"/>
          <w:szCs w:val="24"/>
        </w:rPr>
        <w:t>ção precisa do fato que, por ação ou omissão, em razão do cargo, constitui ilegalidade, omissão ou abuso de poder;</w:t>
      </w:r>
    </w:p>
    <w:p w:rsidR="004419C8" w:rsidRDefault="00A1550A">
      <w:pPr>
        <w:pStyle w:val="Corpodetexto"/>
        <w:ind w:left="708" w:right="136" w:firstLine="567"/>
      </w:pPr>
      <w:r>
        <w:rPr>
          <w:bCs/>
          <w:color w:val="000000"/>
          <w:szCs w:val="24"/>
        </w:rPr>
        <w:t xml:space="preserve">b) </w:t>
      </w:r>
      <w:r>
        <w:rPr>
          <w:b w:val="0"/>
          <w:color w:val="000000"/>
          <w:szCs w:val="24"/>
        </w:rPr>
        <w:t>vir acompanhada das provas que o representante dispuser ou da indicação das que apenas tenha conhecimento;</w:t>
      </w:r>
    </w:p>
    <w:p w:rsidR="004419C8" w:rsidRDefault="00A1550A">
      <w:pPr>
        <w:pStyle w:val="Corpodetexto"/>
        <w:ind w:left="708" w:right="136" w:firstLine="567"/>
      </w:pPr>
      <w:r>
        <w:rPr>
          <w:bCs/>
          <w:color w:val="000000"/>
          <w:szCs w:val="24"/>
        </w:rPr>
        <w:t>c)</w:t>
      </w:r>
      <w:r>
        <w:rPr>
          <w:b w:val="0"/>
          <w:color w:val="000000"/>
          <w:szCs w:val="24"/>
        </w:rPr>
        <w:t xml:space="preserve"> indicar as testemunhas, se h</w:t>
      </w:r>
      <w:r>
        <w:rPr>
          <w:b w:val="0"/>
          <w:color w:val="000000"/>
          <w:szCs w:val="24"/>
        </w:rPr>
        <w:t>ouver;</w:t>
      </w:r>
    </w:p>
    <w:p w:rsidR="004419C8" w:rsidRDefault="00A1550A">
      <w:pPr>
        <w:pStyle w:val="Corpodetexto"/>
        <w:ind w:left="708" w:right="136" w:firstLine="567"/>
      </w:pPr>
      <w:r>
        <w:rPr>
          <w:bCs/>
          <w:color w:val="000000"/>
          <w:szCs w:val="24"/>
        </w:rPr>
        <w:t>§ 1º -</w:t>
      </w:r>
      <w:r>
        <w:rPr>
          <w:b w:val="0"/>
          <w:color w:val="000000"/>
          <w:szCs w:val="24"/>
        </w:rPr>
        <w:t xml:space="preserve"> quando a representação for genérica ou não indicar o nexo de causalidade entre o fato denunciado e as atribuições do cargo do representado, deverá ser devolvida ao representante para que preste os esclarecimentos adicionais indispensáveis par</w:t>
      </w:r>
      <w:r>
        <w:rPr>
          <w:b w:val="0"/>
          <w:color w:val="000000"/>
          <w:szCs w:val="24"/>
        </w:rPr>
        <w:t>a subsidiar o exame e a decisão da autoridade competente e para possibilitar o conhecimento preciso da acusação pelo representado, de modo a assegurar-lhe o direito ao contraditório e a ampla defesa;</w:t>
      </w:r>
    </w:p>
    <w:p w:rsidR="004419C8" w:rsidRDefault="00A1550A">
      <w:pPr>
        <w:pStyle w:val="Corpodetexto"/>
        <w:ind w:left="708" w:right="136" w:firstLine="567"/>
      </w:pPr>
      <w:r>
        <w:rPr>
          <w:bCs/>
          <w:color w:val="000000"/>
          <w:szCs w:val="24"/>
        </w:rPr>
        <w:t>§ 2º -</w:t>
      </w:r>
      <w:r>
        <w:rPr>
          <w:b w:val="0"/>
          <w:color w:val="000000"/>
          <w:szCs w:val="24"/>
        </w:rPr>
        <w:t xml:space="preserve"> Atendendo a representação os requisitos de admiss</w:t>
      </w:r>
      <w:r>
        <w:rPr>
          <w:b w:val="0"/>
          <w:color w:val="000000"/>
          <w:szCs w:val="24"/>
        </w:rPr>
        <w:t>ibilidade, a autoridade competente determinará a imediata apuração dos fatos, mediante sindicância.</w:t>
      </w:r>
    </w:p>
    <w:p w:rsidR="004419C8" w:rsidRDefault="004419C8">
      <w:pPr>
        <w:pStyle w:val="Corpodetexto"/>
        <w:ind w:left="177" w:right="136" w:firstLine="567"/>
      </w:pPr>
    </w:p>
    <w:p w:rsidR="004419C8" w:rsidRDefault="00A1550A">
      <w:pPr>
        <w:pStyle w:val="Corpodetexto"/>
        <w:jc w:val="center"/>
      </w:pPr>
      <w:r>
        <w:rPr>
          <w:bCs/>
          <w:color w:val="000000"/>
          <w:sz w:val="22"/>
          <w:szCs w:val="22"/>
        </w:rPr>
        <w:t>TÍTULO III</w:t>
      </w:r>
    </w:p>
    <w:p w:rsidR="004419C8" w:rsidRDefault="00A1550A">
      <w:pPr>
        <w:pStyle w:val="Corpodetexto"/>
        <w:ind w:left="177" w:right="136" w:firstLine="567"/>
      </w:pP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  <w:t>DAS RESPONSABILIDADES</w:t>
      </w:r>
    </w:p>
    <w:p w:rsidR="004419C8" w:rsidRDefault="004419C8">
      <w:pPr>
        <w:pStyle w:val="Corpodetexto"/>
        <w:ind w:left="177" w:right="136" w:firstLine="567"/>
      </w:pPr>
    </w:p>
    <w:p w:rsidR="004419C8" w:rsidRDefault="00A1550A">
      <w:pPr>
        <w:pStyle w:val="Corpodetexto"/>
        <w:ind w:right="136"/>
      </w:pPr>
      <w:r>
        <w:rPr>
          <w:bCs/>
          <w:szCs w:val="24"/>
        </w:rPr>
        <w:t>Art. 7º –</w:t>
      </w:r>
      <w:r>
        <w:rPr>
          <w:b w:val="0"/>
          <w:szCs w:val="24"/>
        </w:rPr>
        <w:t xml:space="preserve"> Pelo descumprimento de suas obrigações funcionais, o servidor da SES responderá, conforme o caso, nas esfera</w:t>
      </w:r>
      <w:r>
        <w:rPr>
          <w:b w:val="0"/>
          <w:szCs w:val="24"/>
        </w:rPr>
        <w:t>s cível, penal e administrativa.</w:t>
      </w:r>
    </w:p>
    <w:p w:rsidR="004419C8" w:rsidRDefault="00A1550A">
      <w:pPr>
        <w:pStyle w:val="Corpodetexto"/>
        <w:ind w:right="136"/>
      </w:pPr>
      <w:r>
        <w:rPr>
          <w:bCs/>
          <w:szCs w:val="24"/>
        </w:rPr>
        <w:t>Art. 8º -</w:t>
      </w:r>
      <w:r>
        <w:rPr>
          <w:b w:val="0"/>
          <w:szCs w:val="24"/>
        </w:rPr>
        <w:t xml:space="preserve"> A responsabilidade civil decorrente da prática comissiva ou omissiva de um ato ilícito – doloso ou culposo – é aquela condizente com o dever do agente de reparar o dano patrimonial causado e poderá ser verificada </w:t>
      </w:r>
      <w:r>
        <w:rPr>
          <w:b w:val="0"/>
          <w:szCs w:val="24"/>
        </w:rPr>
        <w:t>como decorrência do escopo original do processo ou de forma incidental.</w:t>
      </w:r>
    </w:p>
    <w:p w:rsidR="004419C8" w:rsidRDefault="00A1550A">
      <w:pPr>
        <w:pStyle w:val="Corpodetexto"/>
        <w:ind w:right="136"/>
      </w:pPr>
      <w:r>
        <w:rPr>
          <w:bCs/>
          <w:szCs w:val="24"/>
        </w:rPr>
        <w:t>Art. 9º -</w:t>
      </w:r>
      <w:r>
        <w:rPr>
          <w:b w:val="0"/>
          <w:szCs w:val="24"/>
        </w:rPr>
        <w:t xml:space="preserve"> A indenização de prejuízo causado, direta ou indiretamente, à SES, poderá ser liquidada:</w:t>
      </w:r>
    </w:p>
    <w:p w:rsidR="004419C8" w:rsidRDefault="00A1550A">
      <w:pPr>
        <w:pStyle w:val="Corpodetexto"/>
        <w:ind w:left="177" w:right="136" w:firstLine="567"/>
      </w:pPr>
      <w:r>
        <w:rPr>
          <w:bCs/>
          <w:szCs w:val="24"/>
        </w:rPr>
        <w:t xml:space="preserve">a) </w:t>
      </w:r>
      <w:r>
        <w:rPr>
          <w:b w:val="0"/>
          <w:szCs w:val="24"/>
        </w:rPr>
        <w:t xml:space="preserve">espontaneamente pelo servidor, </w:t>
      </w:r>
    </w:p>
    <w:p w:rsidR="004419C8" w:rsidRDefault="00A1550A">
      <w:pPr>
        <w:pStyle w:val="Corpodetexto"/>
        <w:ind w:left="177" w:right="136" w:firstLine="567"/>
      </w:pPr>
      <w:r>
        <w:rPr>
          <w:bCs/>
          <w:szCs w:val="24"/>
        </w:rPr>
        <w:lastRenderedPageBreak/>
        <w:t xml:space="preserve">b) </w:t>
      </w:r>
      <w:r>
        <w:rPr>
          <w:b w:val="0"/>
          <w:szCs w:val="24"/>
        </w:rPr>
        <w:t xml:space="preserve">mediante o desconto em folha autorizado pelo </w:t>
      </w:r>
      <w:r>
        <w:rPr>
          <w:b w:val="0"/>
          <w:szCs w:val="24"/>
        </w:rPr>
        <w:t>servidor ou, ainda,</w:t>
      </w:r>
    </w:p>
    <w:p w:rsidR="004419C8" w:rsidRDefault="00A1550A">
      <w:pPr>
        <w:pStyle w:val="Corpodetexto"/>
        <w:ind w:left="177" w:right="136" w:firstLine="567"/>
      </w:pPr>
      <w:r>
        <w:rPr>
          <w:bCs/>
          <w:szCs w:val="24"/>
        </w:rPr>
        <w:t xml:space="preserve">c) </w:t>
      </w:r>
      <w:r>
        <w:rPr>
          <w:b w:val="0"/>
          <w:bCs/>
          <w:szCs w:val="24"/>
        </w:rPr>
        <w:t>mediante ajuizamento de ação de cobrança, pela via adequada.</w:t>
      </w:r>
      <w:r>
        <w:rPr>
          <w:b w:val="0"/>
          <w:szCs w:val="24"/>
        </w:rPr>
        <w:t xml:space="preserve"> </w:t>
      </w:r>
    </w:p>
    <w:p w:rsidR="004419C8" w:rsidRDefault="00A1550A">
      <w:pPr>
        <w:pStyle w:val="Corpodetexto"/>
        <w:ind w:right="136"/>
      </w:pPr>
      <w:r>
        <w:rPr>
          <w:bCs/>
          <w:szCs w:val="24"/>
        </w:rPr>
        <w:t>Art. 10 -</w:t>
      </w:r>
      <w:r>
        <w:rPr>
          <w:b w:val="0"/>
          <w:szCs w:val="24"/>
        </w:rPr>
        <w:t xml:space="preserve"> Tratando-se de dano causado a terceiro, nos casos em que opere a responsabilidade objetiva da SES ou sua responsabilidade subjetiva, devidamente apurada e exigív</w:t>
      </w:r>
      <w:r>
        <w:rPr>
          <w:b w:val="0"/>
          <w:szCs w:val="24"/>
        </w:rPr>
        <w:t>el, o gestor atuará na conformidade de uma das hipóteses do Art. 9º desta Portaria.</w:t>
      </w:r>
    </w:p>
    <w:p w:rsidR="004419C8" w:rsidRDefault="00A1550A">
      <w:pPr>
        <w:pStyle w:val="Corpodetexto"/>
        <w:ind w:right="136"/>
      </w:pPr>
      <w:r>
        <w:rPr>
          <w:bCs/>
          <w:szCs w:val="24"/>
        </w:rPr>
        <w:t>Art. 11 -</w:t>
      </w:r>
      <w:r>
        <w:rPr>
          <w:b w:val="0"/>
          <w:szCs w:val="24"/>
        </w:rPr>
        <w:t xml:space="preserve"> A responsabilidade penal abrange os crimes e contravenções, conforme definidos em lei, e, para seu ajuizamento, pela via de ação penal privada ou pela via de ação</w:t>
      </w:r>
      <w:r>
        <w:rPr>
          <w:b w:val="0"/>
          <w:szCs w:val="24"/>
        </w:rPr>
        <w:t xml:space="preserve"> pública, o gestor atuará sempre no sentido de comunicar imediatamente à AJ, à autoridade policial e ou ao Ministério Público, a respeito do fato danoso, de modo a garantir a tempestiva atuação judicial ou a adequada investigação policial.</w:t>
      </w:r>
    </w:p>
    <w:p w:rsidR="004419C8" w:rsidRDefault="00A1550A">
      <w:pPr>
        <w:pStyle w:val="Corpodetexto"/>
        <w:ind w:right="136"/>
      </w:pPr>
      <w:r>
        <w:rPr>
          <w:bCs/>
          <w:szCs w:val="24"/>
        </w:rPr>
        <w:t>Art. 12 -</w:t>
      </w:r>
      <w:r>
        <w:rPr>
          <w:b w:val="0"/>
          <w:szCs w:val="24"/>
        </w:rPr>
        <w:t xml:space="preserve"> A não-</w:t>
      </w:r>
      <w:r>
        <w:rPr>
          <w:b w:val="0"/>
          <w:szCs w:val="24"/>
        </w:rPr>
        <w:t>comunicação de dano criminoso ou de suspeita de dano criminoso ao patrimônio ou aos serviços da SES à autoridade policial e ou ao Ministério Público pelo gestor competente constitui falta funcional, punível na forma da Lei e presente Portaria.</w:t>
      </w:r>
    </w:p>
    <w:p w:rsidR="004419C8" w:rsidRDefault="00A1550A">
      <w:pPr>
        <w:pStyle w:val="Corpodetexto"/>
        <w:ind w:right="136"/>
      </w:pPr>
      <w:r>
        <w:rPr>
          <w:bCs/>
          <w:szCs w:val="24"/>
        </w:rPr>
        <w:t xml:space="preserve">Art. 13 - </w:t>
      </w:r>
      <w:r>
        <w:rPr>
          <w:b w:val="0"/>
          <w:szCs w:val="24"/>
        </w:rPr>
        <w:t xml:space="preserve">A </w:t>
      </w:r>
      <w:r>
        <w:rPr>
          <w:b w:val="0"/>
          <w:szCs w:val="24"/>
        </w:rPr>
        <w:t>responsabilidade administrativa resulta de atos ou omissões praticados no desempenho do cargo ou função.</w:t>
      </w:r>
    </w:p>
    <w:p w:rsidR="004419C8" w:rsidRDefault="00A1550A">
      <w:pPr>
        <w:pStyle w:val="Corpodetexto"/>
        <w:ind w:right="136"/>
      </w:pPr>
      <w:r>
        <w:rPr>
          <w:bCs/>
          <w:szCs w:val="24"/>
        </w:rPr>
        <w:t>Art. 14 -</w:t>
      </w:r>
      <w:r>
        <w:rPr>
          <w:b w:val="0"/>
          <w:szCs w:val="24"/>
        </w:rPr>
        <w:t xml:space="preserve"> Todos os prazos estabelecidos para a gestão dos procedimentos administrativos e para o regular exercício do direito de defesa são regidos pel</w:t>
      </w:r>
      <w:r>
        <w:rPr>
          <w:b w:val="0"/>
          <w:szCs w:val="24"/>
        </w:rPr>
        <w:t>a presente norma, que passa a constituir referência única, no âmbito da SES, na disciplina da matéria.</w:t>
      </w:r>
    </w:p>
    <w:p w:rsidR="004419C8" w:rsidRDefault="00A1550A">
      <w:pPr>
        <w:pStyle w:val="Corpodetexto"/>
        <w:ind w:right="136"/>
      </w:pPr>
      <w:r>
        <w:rPr>
          <w:bCs/>
          <w:szCs w:val="24"/>
        </w:rPr>
        <w:t>Art. 15 -</w:t>
      </w:r>
      <w:r>
        <w:rPr>
          <w:b w:val="0"/>
          <w:szCs w:val="24"/>
        </w:rPr>
        <w:t xml:space="preserve"> Para imposição das penalidades são competentes, no âmbito das unidades administrativas, as autoridades previstas no Art. 196 da Lei </w:t>
      </w:r>
      <w:bookmarkStart w:id="0" w:name="__DdeLink__944_1117284429"/>
      <w:r>
        <w:rPr>
          <w:b w:val="0"/>
          <w:szCs w:val="24"/>
        </w:rPr>
        <w:t>10.098/94</w:t>
      </w:r>
      <w:bookmarkEnd w:id="0"/>
      <w:r>
        <w:rPr>
          <w:b w:val="0"/>
          <w:szCs w:val="24"/>
        </w:rPr>
        <w:t>:</w:t>
      </w:r>
    </w:p>
    <w:p w:rsidR="004419C8" w:rsidRDefault="00A1550A">
      <w:pPr>
        <w:pStyle w:val="Corpodetexto"/>
        <w:ind w:left="1983" w:right="136"/>
      </w:pPr>
      <w:r>
        <w:rPr>
          <w:color w:val="000000"/>
        </w:rPr>
        <w:tab/>
      </w:r>
      <w:r>
        <w:rPr>
          <w:color w:val="000000"/>
          <w:sz w:val="20"/>
        </w:rPr>
        <w:t xml:space="preserve"> Art. 196 – </w:t>
      </w:r>
      <w:r>
        <w:rPr>
          <w:b w:val="0"/>
          <w:color w:val="000000"/>
          <w:sz w:val="20"/>
        </w:rPr>
        <w:t>Para a aplicação das penas disciplinares, são competentes:</w:t>
      </w:r>
    </w:p>
    <w:p w:rsidR="004419C8" w:rsidRDefault="00A1550A">
      <w:pPr>
        <w:pStyle w:val="Corpodetexto"/>
        <w:ind w:left="1983" w:right="136" w:firstLine="567"/>
      </w:pPr>
      <w:r>
        <w:rPr>
          <w:bCs/>
          <w:color w:val="000000"/>
          <w:sz w:val="20"/>
        </w:rPr>
        <w:t xml:space="preserve">I – </w:t>
      </w:r>
      <w:r>
        <w:rPr>
          <w:b w:val="0"/>
          <w:color w:val="000000"/>
          <w:sz w:val="20"/>
        </w:rPr>
        <w:t>o Governador do Estado em qualquer caso;</w:t>
      </w:r>
    </w:p>
    <w:p w:rsidR="004419C8" w:rsidRDefault="00A1550A">
      <w:pPr>
        <w:pStyle w:val="Corpodetexto"/>
        <w:ind w:left="1983" w:right="136" w:firstLine="567"/>
      </w:pPr>
      <w:r>
        <w:rPr>
          <w:bCs/>
          <w:color w:val="000000"/>
          <w:sz w:val="20"/>
        </w:rPr>
        <w:t>II –</w:t>
      </w:r>
      <w:r>
        <w:rPr>
          <w:b w:val="0"/>
          <w:color w:val="000000"/>
          <w:sz w:val="20"/>
        </w:rPr>
        <w:t xml:space="preserve"> os Secretários de Estado, dirigentes de autarquias e de fundações de direito público e os titulares de órgãos diretamente subordinados</w:t>
      </w:r>
      <w:r>
        <w:rPr>
          <w:b w:val="0"/>
          <w:color w:val="000000"/>
          <w:sz w:val="20"/>
        </w:rPr>
        <w:t xml:space="preserve"> ao Governados, até a de suspensão e multa limitada ao máximo de 30 (trinta) dias;</w:t>
      </w:r>
    </w:p>
    <w:p w:rsidR="004419C8" w:rsidRDefault="00A1550A">
      <w:pPr>
        <w:pStyle w:val="Corpodetexto"/>
        <w:ind w:left="1983" w:right="136" w:firstLine="567"/>
      </w:pPr>
      <w:r>
        <w:rPr>
          <w:bCs/>
          <w:color w:val="000000"/>
          <w:sz w:val="20"/>
        </w:rPr>
        <w:t>III –</w:t>
      </w:r>
      <w:r>
        <w:rPr>
          <w:b w:val="0"/>
          <w:color w:val="000000"/>
          <w:sz w:val="20"/>
        </w:rPr>
        <w:t xml:space="preserve"> os titulares de órgãos diretamente subordinados aos Secretários de Estado, dirigentes de autarquias e de fundações de direito público até suspensão dor 10 (dez) dias;</w:t>
      </w:r>
    </w:p>
    <w:p w:rsidR="004419C8" w:rsidRDefault="00A1550A">
      <w:pPr>
        <w:pStyle w:val="Corpodetexto"/>
        <w:ind w:left="1983" w:right="136" w:firstLine="567"/>
      </w:pPr>
      <w:r>
        <w:rPr>
          <w:color w:val="000000"/>
          <w:sz w:val="20"/>
        </w:rPr>
        <w:t xml:space="preserve">IV – </w:t>
      </w:r>
      <w:r>
        <w:rPr>
          <w:b w:val="0"/>
          <w:color w:val="000000"/>
          <w:sz w:val="20"/>
        </w:rPr>
        <w:t>os titulares de órgãos em nível de supervisão e coordenação, até suspensão por 5 (cinco) dias;</w:t>
      </w:r>
    </w:p>
    <w:p w:rsidR="004419C8" w:rsidRDefault="00A1550A">
      <w:pPr>
        <w:pStyle w:val="Corpodetexto"/>
        <w:ind w:left="1983" w:right="136" w:firstLine="567"/>
      </w:pPr>
      <w:r>
        <w:rPr>
          <w:color w:val="000000"/>
          <w:sz w:val="20"/>
        </w:rPr>
        <w:t xml:space="preserve">V – </w:t>
      </w:r>
      <w:r>
        <w:rPr>
          <w:b w:val="0"/>
          <w:color w:val="000000"/>
          <w:sz w:val="20"/>
        </w:rPr>
        <w:t>as demais chefias, em caso de repreensão.</w:t>
      </w:r>
    </w:p>
    <w:p w:rsidR="004419C8" w:rsidRDefault="004419C8">
      <w:pPr>
        <w:pStyle w:val="Corpodetexto"/>
        <w:ind w:left="177" w:right="136" w:firstLine="567"/>
      </w:pPr>
    </w:p>
    <w:p w:rsidR="004419C8" w:rsidRDefault="00A1550A">
      <w:pPr>
        <w:pStyle w:val="Corpodetexto"/>
        <w:ind w:right="136"/>
      </w:pPr>
      <w:r>
        <w:rPr>
          <w:bCs/>
          <w:szCs w:val="24"/>
        </w:rPr>
        <w:t>Art. 16 -</w:t>
      </w:r>
      <w:r>
        <w:rPr>
          <w:b w:val="0"/>
          <w:szCs w:val="24"/>
        </w:rPr>
        <w:t xml:space="preserve"> As cominações civis, penais e disciplinares poderão cumular-se, sendo umas e outras independentes e</w:t>
      </w:r>
      <w:r>
        <w:rPr>
          <w:b w:val="0"/>
          <w:szCs w:val="24"/>
        </w:rPr>
        <w:t>ntre si, ressalvadas as hipóteses em que a concomitância seja incompatível (Ex.: “absolvição penal pela inexistência do fato”).</w:t>
      </w:r>
    </w:p>
    <w:p w:rsidR="004419C8" w:rsidRDefault="00A1550A">
      <w:pPr>
        <w:pStyle w:val="Corpodetexto"/>
        <w:ind w:right="136"/>
      </w:pPr>
      <w:r>
        <w:rPr>
          <w:bCs/>
          <w:szCs w:val="24"/>
        </w:rPr>
        <w:t xml:space="preserve">Art. 17 - </w:t>
      </w:r>
      <w:r>
        <w:rPr>
          <w:b w:val="0"/>
          <w:szCs w:val="24"/>
        </w:rPr>
        <w:t>A forma de tratamento cumulado dessas cominações será sempre orientada pela Assessoria Jurídica.</w:t>
      </w:r>
    </w:p>
    <w:p w:rsidR="004419C8" w:rsidRDefault="00A1550A">
      <w:pPr>
        <w:pStyle w:val="Corpodetexto"/>
        <w:ind w:right="136"/>
      </w:pPr>
      <w:r>
        <w:rPr>
          <w:bCs/>
          <w:szCs w:val="24"/>
        </w:rPr>
        <w:lastRenderedPageBreak/>
        <w:t>Art. 18 -</w:t>
      </w:r>
      <w:r>
        <w:rPr>
          <w:b w:val="0"/>
          <w:szCs w:val="24"/>
        </w:rPr>
        <w:t xml:space="preserve"> É vedada, a</w:t>
      </w:r>
      <w:r>
        <w:rPr>
          <w:b w:val="0"/>
          <w:szCs w:val="24"/>
        </w:rPr>
        <w:t>demais, em qualquer hipótese, a cumulação de punições, na instância administrativa, pelo cometimento da mesma falta, hipótese que não se confunde com o preconizado pelo Art. 16 desta Portaria.</w:t>
      </w:r>
    </w:p>
    <w:p w:rsidR="004419C8" w:rsidRDefault="004419C8">
      <w:pPr>
        <w:pStyle w:val="Corpodetexto"/>
        <w:ind w:left="177" w:right="136" w:firstLine="567"/>
      </w:pPr>
    </w:p>
    <w:p w:rsidR="004419C8" w:rsidRDefault="00A1550A">
      <w:pPr>
        <w:pStyle w:val="Corpodetexto"/>
        <w:jc w:val="center"/>
      </w:pPr>
      <w:r>
        <w:rPr>
          <w:bCs/>
          <w:color w:val="000000"/>
          <w:sz w:val="22"/>
          <w:szCs w:val="22"/>
        </w:rPr>
        <w:t>TÍTULO IV</w:t>
      </w:r>
    </w:p>
    <w:p w:rsidR="004419C8" w:rsidRDefault="00A1550A">
      <w:pPr>
        <w:pStyle w:val="Corpodetexto"/>
        <w:ind w:left="177" w:right="136" w:firstLine="567"/>
      </w:pP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>D</w:t>
      </w:r>
      <w:r>
        <w:rPr>
          <w:bCs/>
          <w:szCs w:val="24"/>
          <w:shd w:val="clear" w:color="auto" w:fill="FFFFFF"/>
        </w:rPr>
        <w:t>O PROCESSO DE SINDICÂNCIA</w:t>
      </w:r>
    </w:p>
    <w:p w:rsidR="004419C8" w:rsidRDefault="004419C8">
      <w:pPr>
        <w:pStyle w:val="Corpodetexto"/>
        <w:ind w:left="177" w:right="136" w:firstLine="567"/>
      </w:pPr>
    </w:p>
    <w:p w:rsidR="004419C8" w:rsidRDefault="00A1550A">
      <w:pPr>
        <w:pStyle w:val="Corpodetexto"/>
        <w:ind w:right="136"/>
      </w:pPr>
      <w:r>
        <w:rPr>
          <w:color w:val="000000"/>
          <w:szCs w:val="24"/>
        </w:rPr>
        <w:t xml:space="preserve">Art. 19 - </w:t>
      </w:r>
      <w:r>
        <w:rPr>
          <w:b w:val="0"/>
          <w:color w:val="000000"/>
          <w:szCs w:val="24"/>
        </w:rPr>
        <w:t>A Sindicânci</w:t>
      </w:r>
      <w:r>
        <w:rPr>
          <w:b w:val="0"/>
          <w:color w:val="000000"/>
          <w:szCs w:val="24"/>
        </w:rPr>
        <w:t>a é procedimento de verificação e/ou apuração de irregularidades no serviço público e a Comissão realizará diligências necessárias ao esclarecimento da situação e indicação do responsável, devendo ser ouvido, preliminarmente, o autor da representação e o s</w:t>
      </w:r>
      <w:r>
        <w:rPr>
          <w:b w:val="0"/>
          <w:color w:val="000000"/>
          <w:szCs w:val="24"/>
        </w:rPr>
        <w:t>ervidor implicado, se possível identificá-lo.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ab/>
        <w:t>Parágrafo Único -</w:t>
      </w:r>
      <w:r>
        <w:rPr>
          <w:b w:val="0"/>
          <w:color w:val="000000"/>
          <w:szCs w:val="24"/>
        </w:rPr>
        <w:t xml:space="preserve"> Restando apurada, no curso da Sindicância, a autoria de faltas sujeitas à punição de Advertência (art. 187, § 2º, da Lei 10.098/94, a referida punição poderá ser recomendada no mesmo processo</w:t>
      </w:r>
      <w:r>
        <w:rPr>
          <w:b w:val="0"/>
          <w:color w:val="000000"/>
          <w:szCs w:val="24"/>
        </w:rPr>
        <w:t>, desde que seja propiciado ao Sindicado o direito ao contraditório e à ampla defesa.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20 -</w:t>
      </w:r>
      <w:r>
        <w:rPr>
          <w:b w:val="0"/>
          <w:color w:val="000000"/>
          <w:szCs w:val="24"/>
        </w:rPr>
        <w:t xml:space="preserve"> Considerar-se-á autoridade competente para decidir sobre a apuração da irregularidade mediante instauração de Sindicância ou pelo arquivamento da denúncia, o titular do órgão onde ocorreu o fato a ser apurado ou seu superior hierárquico.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21 -</w:t>
      </w:r>
      <w:r>
        <w:rPr>
          <w:b w:val="0"/>
          <w:color w:val="000000"/>
          <w:szCs w:val="24"/>
        </w:rPr>
        <w:t xml:space="preserve"> Como me</w:t>
      </w:r>
      <w:r>
        <w:rPr>
          <w:b w:val="0"/>
          <w:color w:val="000000"/>
          <w:szCs w:val="24"/>
        </w:rPr>
        <w:t>dida cautelar, a Autoridade Instauradora do Processo Sindicante, acompanhada dos elementos que instruírem o processo, poderá determinar o afastamento preventivo e temporário do servidor sobre quem recaia a investigação, como medida de preservação da imagem</w:t>
      </w:r>
      <w:r>
        <w:rPr>
          <w:b w:val="0"/>
          <w:color w:val="000000"/>
          <w:szCs w:val="24"/>
        </w:rPr>
        <w:t xml:space="preserve"> deste, conveniência da continuidade do Processo, ou em casos em que sua presença no local de trabalho possa vir a influir ou turbar a condução dos trabalhos da Comissão, por prazo não superior a 60 (sessenta) dias, sem prejuízo da remuneração.</w:t>
      </w:r>
    </w:p>
    <w:p w:rsidR="004419C8" w:rsidRDefault="004419C8">
      <w:pPr>
        <w:pStyle w:val="Corpodetexto"/>
        <w:ind w:left="177" w:right="136" w:firstLine="567"/>
      </w:pPr>
    </w:p>
    <w:p w:rsidR="004419C8" w:rsidRDefault="00700430">
      <w:pPr>
        <w:pStyle w:val="Corpodetexto"/>
        <w:ind w:left="177" w:right="136" w:firstLine="567"/>
      </w:pPr>
      <w:r>
        <w:rPr>
          <w:bCs/>
          <w:color w:val="000000"/>
          <w:szCs w:val="24"/>
        </w:rPr>
        <w:t xml:space="preserve">                     </w:t>
      </w:r>
      <w:r w:rsidR="00A1550A">
        <w:rPr>
          <w:bCs/>
          <w:color w:val="000000"/>
          <w:szCs w:val="24"/>
        </w:rPr>
        <w:t>CAPÍTULO I</w:t>
      </w:r>
      <w:r w:rsidR="00A1550A">
        <w:rPr>
          <w:bCs/>
          <w:color w:val="000000"/>
          <w:szCs w:val="24"/>
        </w:rPr>
        <w:t xml:space="preserve"> –</w:t>
      </w:r>
      <w:r w:rsidR="00A1550A">
        <w:rPr>
          <w:b w:val="0"/>
          <w:color w:val="000000"/>
          <w:szCs w:val="24"/>
        </w:rPr>
        <w:t xml:space="preserve"> </w:t>
      </w:r>
      <w:r w:rsidR="00A1550A">
        <w:rPr>
          <w:bCs/>
          <w:color w:val="000000"/>
          <w:szCs w:val="24"/>
        </w:rPr>
        <w:t>Da</w:t>
      </w:r>
      <w:r w:rsidR="00A1550A">
        <w:rPr>
          <w:b w:val="0"/>
          <w:color w:val="000000"/>
          <w:szCs w:val="24"/>
        </w:rPr>
        <w:t xml:space="preserve"> </w:t>
      </w:r>
      <w:r w:rsidR="00A1550A">
        <w:rPr>
          <w:color w:val="000000"/>
          <w:szCs w:val="24"/>
        </w:rPr>
        <w:t>Formação de Comissão</w:t>
      </w:r>
    </w:p>
    <w:p w:rsidR="004419C8" w:rsidRDefault="004419C8">
      <w:pPr>
        <w:pStyle w:val="Corpodetexto"/>
        <w:ind w:left="177" w:right="136" w:firstLine="567"/>
      </w:pP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22 -</w:t>
      </w:r>
      <w:r>
        <w:rPr>
          <w:b w:val="0"/>
          <w:color w:val="000000"/>
          <w:szCs w:val="24"/>
        </w:rPr>
        <w:t xml:space="preserve"> As ações do Processo de Sindicância serão desenvolvidas por Comissão Sindicante, composta por servidores efetivos, designados por meio de Portaria.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23 -</w:t>
      </w:r>
      <w:r>
        <w:rPr>
          <w:b w:val="0"/>
          <w:color w:val="000000"/>
          <w:szCs w:val="24"/>
        </w:rPr>
        <w:t xml:space="preserve"> Na ocorrência de apuração de irregularidades, a Comissão Sindicante será composta, preferencialmente, por servidores que não estejam em exercício na área relacionada ao fato a ser apurado.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24 - </w:t>
      </w:r>
      <w:r>
        <w:rPr>
          <w:b w:val="0"/>
          <w:color w:val="000000"/>
          <w:szCs w:val="24"/>
        </w:rPr>
        <w:t>A Comissão Sindicante será composta por 03 (três) membro</w:t>
      </w:r>
      <w:r>
        <w:rPr>
          <w:b w:val="0"/>
          <w:color w:val="000000"/>
          <w:szCs w:val="24"/>
        </w:rPr>
        <w:t>s, com direito a voto, sendo um deles designado como Presidente.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25 -</w:t>
      </w:r>
      <w:r>
        <w:rPr>
          <w:b w:val="0"/>
          <w:color w:val="000000"/>
          <w:szCs w:val="24"/>
        </w:rPr>
        <w:t xml:space="preserve"> Não poderá participar da composição da Comissão Sindicante servidor que se enquadre em uma, ou mais, das seguintes condições: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lastRenderedPageBreak/>
        <w:t>a)</w:t>
      </w:r>
      <w:r>
        <w:rPr>
          <w:b w:val="0"/>
          <w:color w:val="000000"/>
          <w:szCs w:val="24"/>
        </w:rPr>
        <w:t xml:space="preserve"> tenha interesse direto ou indireto no assunto objeto</w:t>
      </w:r>
      <w:r>
        <w:rPr>
          <w:b w:val="0"/>
          <w:color w:val="000000"/>
          <w:szCs w:val="24"/>
        </w:rPr>
        <w:t xml:space="preserve"> da Sindicância;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>b)</w:t>
      </w:r>
      <w:r>
        <w:rPr>
          <w:b w:val="0"/>
          <w:color w:val="000000"/>
          <w:szCs w:val="24"/>
        </w:rPr>
        <w:t xml:space="preserve"> tenha efetuado a denúncia da qual resultou o Processo Sindicante;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>c)</w:t>
      </w:r>
      <w:r>
        <w:rPr>
          <w:b w:val="0"/>
          <w:color w:val="000000"/>
          <w:szCs w:val="24"/>
        </w:rPr>
        <w:t xml:space="preserve"> tenha participado ou possa vir a participar como perito, testemunha ou representante ou se tais situações ocorrerem quanto ao cônjuge, companheiro ou parente e afins a</w:t>
      </w:r>
      <w:r>
        <w:rPr>
          <w:b w:val="0"/>
          <w:color w:val="000000"/>
          <w:szCs w:val="24"/>
        </w:rPr>
        <w:t>té o terceiro grau;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 xml:space="preserve">d) </w:t>
      </w:r>
      <w:r>
        <w:rPr>
          <w:b w:val="0"/>
          <w:color w:val="000000"/>
          <w:szCs w:val="24"/>
        </w:rPr>
        <w:t>esteja litigando judicial ou administrativamente com o interessado ou respectivo cônjuge ou companheiro, parentes e afins até terceiro grau;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>e)</w:t>
      </w:r>
      <w:r>
        <w:rPr>
          <w:b w:val="0"/>
          <w:color w:val="000000"/>
          <w:szCs w:val="24"/>
        </w:rPr>
        <w:t xml:space="preserve"> tenha amizade ou inimizade notória com algum dos interessados ou com os respectivos cônju</w:t>
      </w:r>
      <w:r>
        <w:rPr>
          <w:b w:val="0"/>
          <w:color w:val="000000"/>
          <w:szCs w:val="24"/>
        </w:rPr>
        <w:t>ges, companheiros, parentes e afins até terceiro grau;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>f)</w:t>
      </w:r>
      <w:r>
        <w:rPr>
          <w:b w:val="0"/>
          <w:color w:val="000000"/>
          <w:szCs w:val="24"/>
        </w:rPr>
        <w:t xml:space="preserve"> tenha sido disciplinarmente penalizado, nos últimos cinco anos, pela SES.</w:t>
      </w:r>
    </w:p>
    <w:p w:rsidR="004419C8" w:rsidRDefault="00A1550A">
      <w:pPr>
        <w:pStyle w:val="Corpodetexto"/>
        <w:spacing w:after="283"/>
        <w:ind w:right="136"/>
      </w:pPr>
      <w:r>
        <w:rPr>
          <w:bCs/>
          <w:color w:val="000000"/>
          <w:szCs w:val="24"/>
        </w:rPr>
        <w:t>Art. 26 -</w:t>
      </w:r>
      <w:r>
        <w:rPr>
          <w:b w:val="0"/>
          <w:color w:val="000000"/>
          <w:szCs w:val="24"/>
        </w:rPr>
        <w:t xml:space="preserve"> Os membros da Comissão Sindicante exercerão suas atividades com independência e imparcialidade, assegurado o sigil</w:t>
      </w:r>
      <w:r>
        <w:rPr>
          <w:b w:val="0"/>
          <w:color w:val="000000"/>
          <w:szCs w:val="24"/>
        </w:rPr>
        <w:t>o necessário à elucidação do fato.</w:t>
      </w:r>
    </w:p>
    <w:p w:rsidR="004419C8" w:rsidRDefault="00A1550A">
      <w:pPr>
        <w:pStyle w:val="Corpodetexto"/>
        <w:spacing w:after="283"/>
        <w:ind w:left="177" w:right="136" w:firstLine="567"/>
      </w:pPr>
      <w:r>
        <w:rPr>
          <w:bCs/>
          <w:color w:val="000000"/>
          <w:szCs w:val="24"/>
        </w:rPr>
        <w:t>CAPÍTULO II –</w:t>
      </w:r>
      <w:r>
        <w:rPr>
          <w:b w:val="0"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Da</w:t>
      </w:r>
      <w:r>
        <w:rPr>
          <w:b w:val="0"/>
          <w:color w:val="000000"/>
          <w:szCs w:val="24"/>
        </w:rPr>
        <w:t xml:space="preserve"> </w:t>
      </w:r>
      <w:r>
        <w:rPr>
          <w:color w:val="000000"/>
          <w:szCs w:val="24"/>
        </w:rPr>
        <w:t>Instauração do Processo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27 - </w:t>
      </w:r>
      <w:r>
        <w:rPr>
          <w:b w:val="0"/>
          <w:color w:val="000000"/>
          <w:szCs w:val="24"/>
        </w:rPr>
        <w:t>O Processo Sindicante será instaurado mediante a publicação de Portaria, devendo constar, obrigatoriamente: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>a)</w:t>
      </w:r>
      <w:r>
        <w:rPr>
          <w:b w:val="0"/>
          <w:color w:val="000000"/>
          <w:szCs w:val="24"/>
        </w:rPr>
        <w:t xml:space="preserve"> delimitação do objeto da investigação, remissão ao document</w:t>
      </w:r>
      <w:r>
        <w:rPr>
          <w:b w:val="0"/>
          <w:color w:val="000000"/>
          <w:szCs w:val="24"/>
        </w:rPr>
        <w:t>o ou processo administrativo onde constem os fatos que serão apurados;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>b)</w:t>
      </w:r>
      <w:r>
        <w:rPr>
          <w:b w:val="0"/>
          <w:color w:val="000000"/>
          <w:szCs w:val="24"/>
        </w:rPr>
        <w:t xml:space="preserve"> designação de todos os integrantes da Comissão, registrando especificamente seus nomes completos, identificações funcionais e órgãos de lotação e a indicação expressa de um deles com</w:t>
      </w:r>
      <w:r>
        <w:rPr>
          <w:b w:val="0"/>
          <w:color w:val="000000"/>
          <w:szCs w:val="24"/>
        </w:rPr>
        <w:t xml:space="preserve">o Presidente, sendo obrigatório, nesse caso, que o designado possua nível de escolaridade igual ou superior ao(s) sindicado(s), se houver. 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 xml:space="preserve">c) </w:t>
      </w:r>
      <w:r>
        <w:rPr>
          <w:b w:val="0"/>
          <w:color w:val="000000"/>
          <w:szCs w:val="24"/>
        </w:rPr>
        <w:t>prazo para a conclusão dos trabalhos; e,</w:t>
      </w:r>
    </w:p>
    <w:p w:rsidR="004419C8" w:rsidRDefault="00A1550A">
      <w:pPr>
        <w:pStyle w:val="Corpodetexto"/>
        <w:numPr>
          <w:ilvl w:val="1"/>
          <w:numId w:val="1"/>
        </w:numPr>
        <w:ind w:left="897" w:right="136" w:firstLine="567"/>
      </w:pPr>
      <w:r>
        <w:rPr>
          <w:b w:val="0"/>
          <w:color w:val="000000"/>
          <w:szCs w:val="24"/>
        </w:rPr>
        <w:t>local, data, cargo e assinatura da Autoridade Instauradora da Comissão.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28 - </w:t>
      </w:r>
      <w:r>
        <w:rPr>
          <w:b w:val="0"/>
          <w:color w:val="000000"/>
          <w:szCs w:val="24"/>
        </w:rPr>
        <w:t>O alcance dos trabalhos abrangerá os fatos conexos ao objeto investigado, revelados no decorrer do processo.</w:t>
      </w:r>
    </w:p>
    <w:p w:rsidR="004419C8" w:rsidRDefault="004419C8">
      <w:pPr>
        <w:pStyle w:val="Corpodetexto"/>
        <w:ind w:left="177" w:right="136" w:firstLine="567"/>
      </w:pP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29 - </w:t>
      </w:r>
      <w:r>
        <w:rPr>
          <w:b w:val="0"/>
          <w:color w:val="000000"/>
          <w:szCs w:val="24"/>
        </w:rPr>
        <w:t>O Processo de Sindicância terá o prazo inicialmente assinalado, prorrogável por solicitação do Presidente da Comissão e anuênc</w:t>
      </w:r>
      <w:r>
        <w:rPr>
          <w:b w:val="0"/>
          <w:color w:val="000000"/>
          <w:szCs w:val="24"/>
        </w:rPr>
        <w:t>ia da Autoridade, nos próprios autos do processo.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30 - </w:t>
      </w:r>
      <w:r>
        <w:rPr>
          <w:b w:val="0"/>
          <w:color w:val="000000"/>
          <w:szCs w:val="24"/>
        </w:rPr>
        <w:t>O pedido de prorrogação de prazo deverá ser encaminhado pelo Presidente da Comissão à Autoridade Instauradora com a correspondente justificativa e a indicação do prazo requerido.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lastRenderedPageBreak/>
        <w:t>Art. 31-</w:t>
      </w:r>
      <w:r>
        <w:rPr>
          <w:b w:val="0"/>
          <w:color w:val="000000"/>
          <w:szCs w:val="24"/>
        </w:rPr>
        <w:t xml:space="preserve"> A Autori</w:t>
      </w:r>
      <w:r>
        <w:rPr>
          <w:b w:val="0"/>
          <w:color w:val="000000"/>
          <w:szCs w:val="24"/>
        </w:rPr>
        <w:t>dade Instauradora não está adstrita ao prazo de prorrogação que lhe foi solicitado.</w:t>
      </w:r>
    </w:p>
    <w:p w:rsidR="004419C8" w:rsidRDefault="004419C8">
      <w:pPr>
        <w:pStyle w:val="Corpodetexto"/>
        <w:ind w:left="177" w:right="136" w:firstLine="567"/>
      </w:pPr>
    </w:p>
    <w:p w:rsidR="004419C8" w:rsidRDefault="00A1550A">
      <w:pPr>
        <w:pStyle w:val="Corpodetexto"/>
        <w:spacing w:after="283"/>
        <w:ind w:left="177" w:right="136" w:firstLine="567"/>
      </w:pPr>
      <w:r>
        <w:rPr>
          <w:bCs/>
          <w:color w:val="000000"/>
          <w:szCs w:val="24"/>
        </w:rPr>
        <w:t>CAPÍTULO III –</w:t>
      </w:r>
      <w:r>
        <w:rPr>
          <w:b w:val="0"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Dos Prazos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32 -</w:t>
      </w:r>
      <w:r>
        <w:rPr>
          <w:b w:val="0"/>
          <w:color w:val="000000"/>
          <w:szCs w:val="24"/>
        </w:rPr>
        <w:t xml:space="preserve"> Os prazos do processo sindicante serão contados em dias úteis, excluindo-se o dia do começo e incluindo-se o do vencimento, ficando pro</w:t>
      </w:r>
      <w:r>
        <w:rPr>
          <w:b w:val="0"/>
          <w:color w:val="000000"/>
          <w:szCs w:val="24"/>
        </w:rPr>
        <w:t>rrogado para o primeiro dia útil seguinte, quando vencido em dia em que não haja expediente.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33 - </w:t>
      </w:r>
      <w:r>
        <w:rPr>
          <w:b w:val="0"/>
          <w:color w:val="000000"/>
          <w:szCs w:val="24"/>
        </w:rPr>
        <w:t>Os trabalhos da Comissão, no silêncio do ato de designação, devem ter início na data da sua publicação e encerram-se com a apresentação do relatório.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</w:t>
      </w:r>
      <w:r>
        <w:rPr>
          <w:bCs/>
          <w:color w:val="000000"/>
          <w:szCs w:val="24"/>
        </w:rPr>
        <w:t>. 34 -</w:t>
      </w:r>
      <w:r>
        <w:rPr>
          <w:b w:val="0"/>
          <w:color w:val="000000"/>
          <w:szCs w:val="24"/>
        </w:rPr>
        <w:t xml:space="preserve"> Sempre que não for possível iniciar os trabalhos na data da publicação de designação, o Presidente da Comissão comunicará os motivos à autoridade instauradora, sem prejuízo do prazo para conclusão dos mesmos.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35 -</w:t>
      </w:r>
      <w:r>
        <w:rPr>
          <w:b w:val="0"/>
          <w:color w:val="000000"/>
          <w:szCs w:val="24"/>
        </w:rPr>
        <w:t xml:space="preserve"> Deliberando a Comissão pela ne</w:t>
      </w:r>
      <w:r>
        <w:rPr>
          <w:b w:val="0"/>
          <w:color w:val="000000"/>
          <w:szCs w:val="24"/>
        </w:rPr>
        <w:t>cessidade de dilação do prazo para conclusão dos trabalhos, o seu Presidente encaminhará, previamente, exposição de motivos à autoridade competente para decisão, independente da remessa dos autos e da suspensão dos trabalhos.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36 -</w:t>
      </w:r>
      <w:r>
        <w:rPr>
          <w:b w:val="0"/>
          <w:color w:val="000000"/>
          <w:szCs w:val="24"/>
        </w:rPr>
        <w:t xml:space="preserve"> A prorrogação, se co</w:t>
      </w:r>
      <w:r>
        <w:rPr>
          <w:b w:val="0"/>
          <w:color w:val="000000"/>
          <w:szCs w:val="24"/>
        </w:rPr>
        <w:t>ncedida, será levada ao conhecimento dos interessados por despacho nos autos e notificação via e-mail, assegurada a ampla defesa.</w:t>
      </w:r>
    </w:p>
    <w:p w:rsidR="004419C8" w:rsidRDefault="004419C8">
      <w:pPr>
        <w:pStyle w:val="Corpodetexto"/>
        <w:ind w:left="177" w:right="136" w:firstLine="567"/>
      </w:pPr>
    </w:p>
    <w:p w:rsidR="004419C8" w:rsidRDefault="00A1550A">
      <w:pPr>
        <w:pStyle w:val="Corpodetexto"/>
        <w:spacing w:after="283"/>
        <w:ind w:left="177" w:right="136" w:firstLine="567"/>
      </w:pPr>
      <w:bookmarkStart w:id="1" w:name="__DdeLink__1996_1261798175"/>
      <w:r>
        <w:rPr>
          <w:bCs/>
          <w:color w:val="000000"/>
          <w:szCs w:val="24"/>
        </w:rPr>
        <w:t>CAPÍTULO IV –</w:t>
      </w:r>
      <w:r>
        <w:rPr>
          <w:b w:val="0"/>
          <w:color w:val="000000"/>
          <w:szCs w:val="24"/>
        </w:rPr>
        <w:t xml:space="preserve"> </w:t>
      </w:r>
      <w:bookmarkEnd w:id="1"/>
      <w:r>
        <w:rPr>
          <w:bCs/>
          <w:color w:val="000000"/>
          <w:szCs w:val="24"/>
        </w:rPr>
        <w:t>Da Fase de Instrução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37 –</w:t>
      </w:r>
      <w:r>
        <w:rPr>
          <w:b w:val="0"/>
          <w:color w:val="000000"/>
          <w:szCs w:val="24"/>
        </w:rPr>
        <w:t xml:space="preserve"> A autuação do Processo conterá o relato dos fatos ou a denúncia, os documentos (se houver) e a comunicação à autoridade competente para decidir pelo arquivamento ou pela instauração de sindicância que, nesse caso, deliberará com autorização por Portaria, </w:t>
      </w:r>
      <w:r>
        <w:rPr>
          <w:b w:val="0"/>
          <w:color w:val="000000"/>
          <w:szCs w:val="24"/>
        </w:rPr>
        <w:t>nos termos</w:t>
      </w:r>
      <w:r>
        <w:rPr>
          <w:b w:val="0"/>
          <w:color w:val="000000"/>
          <w:szCs w:val="24"/>
          <w:shd w:val="clear" w:color="auto" w:fill="FFFFFF"/>
        </w:rPr>
        <w:t xml:space="preserve"> do Capítulo II.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38 - </w:t>
      </w:r>
      <w:r>
        <w:rPr>
          <w:b w:val="0"/>
          <w:color w:val="000000"/>
          <w:szCs w:val="24"/>
        </w:rPr>
        <w:t>O Presidente da Comissão de Sindicância, ao receber a Portaria, deverá providenciar, de imediato, o registro no Setor respectivo com o número do mesmo.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39 -</w:t>
      </w:r>
      <w:r>
        <w:rPr>
          <w:b w:val="0"/>
          <w:color w:val="000000"/>
          <w:szCs w:val="24"/>
        </w:rPr>
        <w:t xml:space="preserve"> Os atos e atividades inerentes ao Processo de Sindicância</w:t>
      </w:r>
      <w:r>
        <w:rPr>
          <w:b w:val="0"/>
          <w:color w:val="000000"/>
          <w:szCs w:val="24"/>
        </w:rPr>
        <w:t xml:space="preserve"> deverão ser produzidos por escrito e registrados em documentos específicos, contendo data e local de sua emissão e as assinaturas pertinentes, e juntados ao Processo, preferencialmente, em ordem cronológica, sendo vedada a existência de páginas, folhas e </w:t>
      </w:r>
      <w:r>
        <w:rPr>
          <w:b w:val="0"/>
          <w:color w:val="000000"/>
          <w:szCs w:val="24"/>
        </w:rPr>
        <w:t>espaços em branco. A juntada de documento no processo será procedida por meio de certidão de juntada na folha imediatamente posterior ao documento que será juntado.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40 –</w:t>
      </w:r>
      <w:r>
        <w:rPr>
          <w:b w:val="0"/>
          <w:color w:val="000000"/>
          <w:szCs w:val="24"/>
        </w:rPr>
        <w:t xml:space="preserve"> Eventuais folhas ou espaços em branco serão anuladas com um traço na diagonal ou </w:t>
      </w:r>
      <w:r>
        <w:rPr>
          <w:b w:val="0"/>
          <w:color w:val="000000"/>
          <w:szCs w:val="24"/>
        </w:rPr>
        <w:t>mediante aposição de carimbo específico contendo o termo: “EM BRANCO”.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lastRenderedPageBreak/>
        <w:t>Art. 41 -</w:t>
      </w:r>
      <w:r>
        <w:rPr>
          <w:b w:val="0"/>
          <w:color w:val="000000"/>
          <w:szCs w:val="24"/>
        </w:rPr>
        <w:t xml:space="preserve"> Todos os expedientes produzidos pela Comissão deverão conter a identificação do processo, aposta na folha de rosto e no cabeçalho das demais.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42 -</w:t>
      </w:r>
      <w:r>
        <w:rPr>
          <w:b w:val="0"/>
          <w:color w:val="000000"/>
          <w:szCs w:val="24"/>
        </w:rPr>
        <w:t xml:space="preserve"> As assinaturas e rubric</w:t>
      </w:r>
      <w:r>
        <w:rPr>
          <w:b w:val="0"/>
          <w:color w:val="000000"/>
          <w:szCs w:val="24"/>
        </w:rPr>
        <w:t>as apostas em quaisquer decisões, despachos, certidões, termos, atos e documentos deverão ser seguidas da repetição completa do nome dos signatários e da identificação funcional.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43 –</w:t>
      </w:r>
      <w:r>
        <w:rPr>
          <w:b w:val="0"/>
          <w:color w:val="000000"/>
          <w:szCs w:val="24"/>
        </w:rPr>
        <w:t xml:space="preserve"> Deverá, sempre, constar a data (dia, mês e ano) nas decisões, despa</w:t>
      </w:r>
      <w:r>
        <w:rPr>
          <w:b w:val="0"/>
          <w:color w:val="000000"/>
          <w:szCs w:val="24"/>
        </w:rPr>
        <w:t>chos, certidões, termos e demais atos do processo.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  <w:shd w:val="clear" w:color="auto" w:fill="FFFFFF"/>
        </w:rPr>
        <w:t xml:space="preserve">Art. 44- </w:t>
      </w:r>
      <w:r>
        <w:rPr>
          <w:b w:val="0"/>
          <w:color w:val="000000"/>
          <w:szCs w:val="24"/>
        </w:rPr>
        <w:t>Os documentos gerados pela Comissão, preferencialmente, deverão seguir a padronização dos anexos desta Portaria.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45 -</w:t>
      </w:r>
      <w:r>
        <w:rPr>
          <w:b w:val="0"/>
          <w:color w:val="000000"/>
          <w:szCs w:val="24"/>
        </w:rPr>
        <w:t xml:space="preserve"> As folhas dos documentos juntados ao Processo de Sindicância serão numeradas sequencialmente.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46 - </w:t>
      </w:r>
      <w:r>
        <w:rPr>
          <w:b w:val="0"/>
          <w:color w:val="000000"/>
          <w:szCs w:val="24"/>
        </w:rPr>
        <w:t>A juntada ao Processo Sindicante de documentos não produzidos pela Comissão ocorrerá mediante emissão do documento Termo de Juntada, subscrito pelo Pre</w:t>
      </w:r>
      <w:r>
        <w:rPr>
          <w:b w:val="0"/>
          <w:color w:val="000000"/>
          <w:szCs w:val="24"/>
        </w:rPr>
        <w:t>sidente da Comissão ou por um dos seus membros, conforme Modelo contido no Anexo I.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47 – </w:t>
      </w:r>
      <w:r>
        <w:rPr>
          <w:b w:val="0"/>
          <w:color w:val="000000"/>
          <w:szCs w:val="24"/>
        </w:rPr>
        <w:t>Os documentos deverão ser juntados aos autos na ordem cronológica de recebimento pela Comissão.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48 - </w:t>
      </w:r>
      <w:r>
        <w:rPr>
          <w:b w:val="0"/>
          <w:color w:val="000000"/>
          <w:szCs w:val="24"/>
          <w:shd w:val="clear" w:color="auto" w:fill="FFFFFF"/>
        </w:rPr>
        <w:t>A juntada de provas disponíveis em suportes diferentes d</w:t>
      </w:r>
      <w:r>
        <w:rPr>
          <w:b w:val="0"/>
          <w:color w:val="000000"/>
          <w:szCs w:val="24"/>
          <w:shd w:val="clear" w:color="auto" w:fill="FFFFFF"/>
        </w:rPr>
        <w:t>e papel, que não possam ser anexadas ao Processo Sindicante, deverá ocorrer mediante uso de caixas especificas, contendo no Termo de Juntada as informações que identifiquem a caixa, conteúdo, condição física, responsável e local de custódia e outras inform</w:t>
      </w:r>
      <w:r>
        <w:rPr>
          <w:b w:val="0"/>
          <w:color w:val="000000"/>
          <w:szCs w:val="24"/>
          <w:shd w:val="clear" w:color="auto" w:fill="FFFFFF"/>
        </w:rPr>
        <w:t>ações necessárias à proteção e integridade da prova.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49 - </w:t>
      </w:r>
      <w:r>
        <w:rPr>
          <w:b w:val="0"/>
          <w:color w:val="000000"/>
          <w:szCs w:val="24"/>
        </w:rPr>
        <w:t>A caixa utilizada para acondicionar provas de Processo de Sindicância deverá ser lacrada pela Comissão e dispor externamente do número do processo, sequencial numérico da caixa e descrição suci</w:t>
      </w:r>
      <w:r>
        <w:rPr>
          <w:b w:val="0"/>
          <w:color w:val="000000"/>
          <w:szCs w:val="24"/>
        </w:rPr>
        <w:t>nta do conteúdo, ficando sempre à disposição da Comissão.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50 - </w:t>
      </w:r>
      <w:r>
        <w:rPr>
          <w:b w:val="0"/>
          <w:color w:val="000000"/>
          <w:szCs w:val="24"/>
        </w:rPr>
        <w:t>As alterações referentes aos atos praticados no processo deverão ser registradas e circunstanciadas nos autos, mediante certidão.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51 – </w:t>
      </w:r>
      <w:r>
        <w:rPr>
          <w:b w:val="0"/>
          <w:color w:val="000000"/>
          <w:szCs w:val="24"/>
        </w:rPr>
        <w:t xml:space="preserve">O Presidente da Comissão autorizará a vista dos </w:t>
      </w:r>
      <w:r>
        <w:rPr>
          <w:b w:val="0"/>
          <w:color w:val="000000"/>
          <w:szCs w:val="24"/>
        </w:rPr>
        <w:t>autos do processo, quando solicitada pelo sindicado ou seu procurador, durante o horário normal de expediente, facultada a vista por meio da entrega de mídia eletrônica.</w:t>
      </w:r>
    </w:p>
    <w:p w:rsidR="004419C8" w:rsidRDefault="004419C8">
      <w:pPr>
        <w:pStyle w:val="Corpodetexto"/>
        <w:ind w:left="177" w:right="136" w:firstLine="567"/>
      </w:pPr>
    </w:p>
    <w:p w:rsidR="004419C8" w:rsidRDefault="00A1550A">
      <w:pPr>
        <w:pStyle w:val="Corpodetexto"/>
        <w:spacing w:after="283"/>
        <w:ind w:left="177" w:right="136" w:firstLine="567"/>
      </w:pPr>
      <w:r>
        <w:rPr>
          <w:bCs/>
          <w:color w:val="000000"/>
          <w:szCs w:val="24"/>
        </w:rPr>
        <w:t>CAPÍTULO V –</w:t>
      </w:r>
      <w:r>
        <w:rPr>
          <w:b w:val="0"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Da </w:t>
      </w:r>
      <w:r>
        <w:rPr>
          <w:color w:val="000000"/>
          <w:szCs w:val="24"/>
        </w:rPr>
        <w:t>Instalação e Prorrogação dos trabalhos da Comissão de Sindicância</w:t>
      </w:r>
    </w:p>
    <w:p w:rsidR="004419C8" w:rsidRDefault="00A1550A">
      <w:pPr>
        <w:pStyle w:val="Corpodetexto"/>
        <w:ind w:right="136"/>
      </w:pPr>
      <w:r>
        <w:rPr>
          <w:color w:val="000000"/>
          <w:szCs w:val="24"/>
        </w:rPr>
        <w:t>Art</w:t>
      </w:r>
      <w:r>
        <w:rPr>
          <w:color w:val="000000"/>
          <w:szCs w:val="24"/>
        </w:rPr>
        <w:t xml:space="preserve">. 52 – </w:t>
      </w:r>
      <w:r>
        <w:rPr>
          <w:b w:val="0"/>
          <w:color w:val="000000"/>
          <w:szCs w:val="24"/>
        </w:rPr>
        <w:t>O Presidente</w:t>
      </w:r>
      <w:r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da Comissão de Sindicância convocará os componentes para a primeira reunião de trabalho no prazo máximo de 05 (cinco) dias úteis, contados a partir da data de recebimento da Portaria de designação.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53 - </w:t>
      </w:r>
      <w:r>
        <w:rPr>
          <w:b w:val="0"/>
          <w:color w:val="000000"/>
          <w:szCs w:val="24"/>
        </w:rPr>
        <w:t>Na primeira reunião de traba</w:t>
      </w:r>
      <w:r>
        <w:rPr>
          <w:b w:val="0"/>
          <w:color w:val="000000"/>
          <w:szCs w:val="24"/>
        </w:rPr>
        <w:t xml:space="preserve">lho, o Presidente da Comissão instalará oficialmente a </w:t>
      </w:r>
      <w:r>
        <w:rPr>
          <w:b w:val="0"/>
          <w:szCs w:val="24"/>
        </w:rPr>
        <w:t>Comissão, emitindo o documento Ata de Instalação da Comissão, que configurará o marco inicial das atividades do processo de sindicância, devendo: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lastRenderedPageBreak/>
        <w:t>a)</w:t>
      </w:r>
      <w:r>
        <w:rPr>
          <w:b w:val="0"/>
          <w:color w:val="000000"/>
          <w:szCs w:val="24"/>
        </w:rPr>
        <w:t xml:space="preserve"> apresentar a documentação que originou a abertura do</w:t>
      </w:r>
      <w:r>
        <w:rPr>
          <w:b w:val="0"/>
          <w:color w:val="000000"/>
          <w:szCs w:val="24"/>
        </w:rPr>
        <w:t xml:space="preserve"> Processo e distribuir cópia da Portaria Instauradora a cada um dos componentes da Comissão;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 xml:space="preserve">b) </w:t>
      </w:r>
      <w:r>
        <w:rPr>
          <w:b w:val="0"/>
          <w:color w:val="000000"/>
          <w:szCs w:val="24"/>
        </w:rPr>
        <w:t>tratar sobre a isenção e impedimento, inclusive o próprio, de qualquer vínculo com os atos e fatos a serem apurados, observando que o componente da Comissão que</w:t>
      </w:r>
      <w:r>
        <w:rPr>
          <w:b w:val="0"/>
          <w:color w:val="000000"/>
          <w:szCs w:val="24"/>
        </w:rPr>
        <w:t xml:space="preserve"> se considerar impedido deverá fundamentar o motivo;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>c)</w:t>
      </w:r>
      <w:r>
        <w:rPr>
          <w:b w:val="0"/>
          <w:color w:val="000000"/>
          <w:szCs w:val="24"/>
        </w:rPr>
        <w:t xml:space="preserve"> definir o Plano de Trabalho a fim de viabilizar os esclarecimentos necessários à elucidação dos atos ou fatos irregulares.</w:t>
      </w:r>
    </w:p>
    <w:p w:rsidR="004419C8" w:rsidRDefault="00A1550A">
      <w:pPr>
        <w:pStyle w:val="Corpodetexto"/>
        <w:spacing w:after="283"/>
        <w:ind w:right="136"/>
      </w:pPr>
      <w:r>
        <w:rPr>
          <w:bCs/>
          <w:color w:val="000000"/>
          <w:szCs w:val="24"/>
        </w:rPr>
        <w:t xml:space="preserve">Art. 54 - </w:t>
      </w:r>
      <w:r>
        <w:rPr>
          <w:b w:val="0"/>
          <w:color w:val="000000"/>
          <w:szCs w:val="24"/>
        </w:rPr>
        <w:t>Diante de impedimento, deverão ser observadas as seguintes situaçõe</w:t>
      </w:r>
      <w:r>
        <w:rPr>
          <w:b w:val="0"/>
          <w:color w:val="000000"/>
          <w:szCs w:val="24"/>
        </w:rPr>
        <w:t>s: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>a)</w:t>
      </w:r>
      <w:r>
        <w:rPr>
          <w:b w:val="0"/>
          <w:color w:val="000000"/>
          <w:szCs w:val="24"/>
        </w:rPr>
        <w:t xml:space="preserve"> se impedimento de Presidente, este encaminhará a Declaração de Impedimento à autoridade instauradora da Comissão de Sindicância, que deliberará;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>b)</w:t>
      </w:r>
      <w:r>
        <w:rPr>
          <w:b w:val="0"/>
          <w:color w:val="000000"/>
          <w:szCs w:val="24"/>
        </w:rPr>
        <w:t xml:space="preserve"> se impedimento de membro, o Presidente encaminhará à autoridade instauradora para deliberação sobre a substituição;</w:t>
      </w:r>
    </w:p>
    <w:p w:rsidR="004419C8" w:rsidRDefault="00A1550A">
      <w:pPr>
        <w:pStyle w:val="Corpodetexto"/>
        <w:numPr>
          <w:ilvl w:val="1"/>
          <w:numId w:val="2"/>
        </w:numPr>
        <w:ind w:left="897" w:right="136" w:firstLine="567"/>
      </w:pPr>
      <w:r>
        <w:rPr>
          <w:b w:val="0"/>
          <w:color w:val="000000"/>
          <w:szCs w:val="24"/>
        </w:rPr>
        <w:t>em qualquer situação prevista nas alíneas a) e b) acima, a substituição se dará por nova Portaria;</w:t>
      </w:r>
    </w:p>
    <w:p w:rsidR="004419C8" w:rsidRDefault="00A1550A">
      <w:pPr>
        <w:pStyle w:val="Corpodetexto"/>
        <w:numPr>
          <w:ilvl w:val="1"/>
          <w:numId w:val="3"/>
        </w:numPr>
        <w:ind w:left="897" w:right="136" w:firstLine="567"/>
      </w:pPr>
      <w:r>
        <w:rPr>
          <w:b w:val="0"/>
          <w:color w:val="000000"/>
          <w:szCs w:val="24"/>
        </w:rPr>
        <w:t>diante de nova Decisão, por meio da qual</w:t>
      </w:r>
      <w:r>
        <w:rPr>
          <w:b w:val="0"/>
          <w:color w:val="000000"/>
          <w:szCs w:val="24"/>
        </w:rPr>
        <w:t xml:space="preserve"> o Presidente seja substituído, o novo Presidente manterá o processo original e sequencial numérico dos documentos e juntará a nova designação ao processo seguindo o rito de instalação, no que couber;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>e)</w:t>
      </w:r>
      <w:r>
        <w:rPr>
          <w:b w:val="0"/>
          <w:color w:val="000000"/>
          <w:szCs w:val="24"/>
        </w:rPr>
        <w:t xml:space="preserve"> diante de nova designação, por meio da qual haja sub</w:t>
      </w:r>
      <w:r>
        <w:rPr>
          <w:b w:val="0"/>
          <w:color w:val="000000"/>
          <w:szCs w:val="24"/>
        </w:rPr>
        <w:t>stituição de membros, o Presidente juntará a nova designação ao Processo de Sindicância, na sequência numérica dos documentos juntados;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>f)</w:t>
      </w:r>
      <w:r>
        <w:rPr>
          <w:b w:val="0"/>
          <w:color w:val="000000"/>
          <w:szCs w:val="24"/>
        </w:rPr>
        <w:t xml:space="preserve"> os trabalhos da Comissão deverão ocorrer sempre em dias úteis, preferencialmente no horário normal de expediente da S</w:t>
      </w:r>
      <w:r>
        <w:rPr>
          <w:b w:val="0"/>
          <w:color w:val="000000"/>
          <w:szCs w:val="24"/>
        </w:rPr>
        <w:t>ES;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>g)</w:t>
      </w:r>
      <w:r>
        <w:rPr>
          <w:b w:val="0"/>
          <w:color w:val="000000"/>
          <w:szCs w:val="24"/>
        </w:rPr>
        <w:t xml:space="preserve"> serão concluídos depois do horário normal os atos já iniciados, cujo adiamento prejudique o curso regular do procedimento ou cause dano ao interessado ou à SES.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>h)</w:t>
      </w:r>
      <w:r>
        <w:rPr>
          <w:b w:val="0"/>
          <w:color w:val="000000"/>
          <w:szCs w:val="24"/>
        </w:rPr>
        <w:t xml:space="preserve"> caso haja necessidade de prorrogar o prazo da Comissão de Sindicância, o Presidente d</w:t>
      </w:r>
      <w:r>
        <w:rPr>
          <w:b w:val="0"/>
          <w:color w:val="000000"/>
          <w:szCs w:val="24"/>
        </w:rPr>
        <w:t>everá solicitar esta prorrogação, devidamente justificada, à Autoridade instauradora da Comissão, por meio de documento denominado Prorrogação de Prazo.</w:t>
      </w:r>
    </w:p>
    <w:p w:rsidR="004419C8" w:rsidRDefault="004419C8">
      <w:pPr>
        <w:pStyle w:val="Corpodetexto"/>
        <w:ind w:left="177" w:right="136" w:firstLine="567"/>
      </w:pPr>
    </w:p>
    <w:p w:rsidR="004419C8" w:rsidRDefault="00A1550A">
      <w:pPr>
        <w:pStyle w:val="Corpodetexto"/>
        <w:spacing w:after="283"/>
        <w:ind w:left="177" w:right="136" w:firstLine="567"/>
      </w:pPr>
      <w:r>
        <w:rPr>
          <w:bCs/>
          <w:color w:val="000000"/>
          <w:szCs w:val="24"/>
        </w:rPr>
        <w:t>CAPÍTULO VI –</w:t>
      </w:r>
      <w:r>
        <w:rPr>
          <w:b w:val="0"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Da </w:t>
      </w:r>
      <w:r>
        <w:rPr>
          <w:color w:val="000000"/>
          <w:szCs w:val="24"/>
        </w:rPr>
        <w:t>Comunicação dos atos da Comissão</w:t>
      </w:r>
    </w:p>
    <w:p w:rsidR="004419C8" w:rsidRDefault="00A1550A">
      <w:pPr>
        <w:pStyle w:val="Corpodetexto"/>
        <w:spacing w:after="283"/>
        <w:ind w:right="136"/>
      </w:pPr>
      <w:r>
        <w:rPr>
          <w:color w:val="000000"/>
          <w:szCs w:val="24"/>
        </w:rPr>
        <w:t xml:space="preserve">Art. 55 - </w:t>
      </w:r>
      <w:r>
        <w:rPr>
          <w:b w:val="0"/>
          <w:color w:val="000000"/>
          <w:szCs w:val="24"/>
        </w:rPr>
        <w:t>As reuniões e as audiências da Comissão te</w:t>
      </w:r>
      <w:r>
        <w:rPr>
          <w:b w:val="0"/>
          <w:color w:val="000000"/>
          <w:szCs w:val="24"/>
        </w:rPr>
        <w:t>rão caráter reservado e serão registradas em atas que deverão detalhar as deliberações adotadas.</w:t>
      </w:r>
    </w:p>
    <w:p w:rsidR="004419C8" w:rsidRDefault="00A1550A">
      <w:pPr>
        <w:pStyle w:val="Corpodetexto"/>
        <w:spacing w:after="283"/>
        <w:ind w:right="136"/>
      </w:pPr>
      <w:r>
        <w:rPr>
          <w:bCs/>
          <w:color w:val="000000"/>
          <w:szCs w:val="24"/>
        </w:rPr>
        <w:tab/>
        <w:t xml:space="preserve">Parágrafo Único - </w:t>
      </w:r>
      <w:r>
        <w:rPr>
          <w:b w:val="0"/>
          <w:color w:val="000000"/>
          <w:szCs w:val="24"/>
        </w:rPr>
        <w:t xml:space="preserve">As deliberações tomadas pela Comissão serão executadas por meio de ofícios, citações, intimações, notificações, certidões, </w:t>
      </w:r>
      <w:r>
        <w:rPr>
          <w:b w:val="0"/>
          <w:color w:val="000000"/>
          <w:szCs w:val="24"/>
        </w:rPr>
        <w:lastRenderedPageBreak/>
        <w:t xml:space="preserve">editais e demais </w:t>
      </w:r>
      <w:r>
        <w:rPr>
          <w:b w:val="0"/>
          <w:color w:val="000000"/>
          <w:szCs w:val="24"/>
        </w:rPr>
        <w:t>termos processuais, os quais deverão conter numeração própria e em ordem crescente, seguido de data e assinatura.</w:t>
      </w:r>
    </w:p>
    <w:p w:rsidR="004419C8" w:rsidRDefault="00A1550A">
      <w:pPr>
        <w:pStyle w:val="Corpodetexto"/>
        <w:spacing w:after="283"/>
        <w:ind w:right="136"/>
      </w:pPr>
      <w:r>
        <w:rPr>
          <w:bCs/>
          <w:color w:val="000000"/>
          <w:szCs w:val="24"/>
        </w:rPr>
        <w:t xml:space="preserve">Art. 56 - </w:t>
      </w:r>
      <w:r>
        <w:rPr>
          <w:b w:val="0"/>
          <w:color w:val="000000"/>
          <w:szCs w:val="24"/>
        </w:rPr>
        <w:t>O Presidente da Comissão de Sindicância procederá, por meio de intimação, a qualquer solicitação necessária à efetivação de atos pro</w:t>
      </w:r>
      <w:r>
        <w:rPr>
          <w:b w:val="0"/>
          <w:color w:val="000000"/>
          <w:szCs w:val="24"/>
        </w:rPr>
        <w:t>cessuais que resultem em oitivas de interessados, diligências, imposições de deveres, ônus, sanções ou restrições ao exercício de direitos e atividades e atos de outra natureza.</w:t>
      </w:r>
    </w:p>
    <w:p w:rsidR="004419C8" w:rsidRDefault="00A1550A">
      <w:pPr>
        <w:pStyle w:val="Corpodetexto"/>
        <w:spacing w:after="283"/>
        <w:ind w:right="136"/>
      </w:pPr>
      <w:r>
        <w:rPr>
          <w:bCs/>
          <w:color w:val="000000"/>
          <w:szCs w:val="24"/>
        </w:rPr>
        <w:tab/>
        <w:t xml:space="preserve">§ 1º - </w:t>
      </w:r>
      <w:r>
        <w:rPr>
          <w:b w:val="0"/>
          <w:color w:val="000000"/>
          <w:szCs w:val="24"/>
        </w:rPr>
        <w:t>O Presidente da Comissão, se esta julgar necessária a realização de oi</w:t>
      </w:r>
      <w:r>
        <w:rPr>
          <w:b w:val="0"/>
          <w:color w:val="000000"/>
          <w:szCs w:val="24"/>
        </w:rPr>
        <w:t>tivas, deverá intimar o interessado com a antecedência mínima de 05 (cinco) dias.</w:t>
      </w:r>
    </w:p>
    <w:p w:rsidR="004419C8" w:rsidRDefault="00A1550A">
      <w:pPr>
        <w:pStyle w:val="Corpodetexto"/>
        <w:spacing w:after="283"/>
        <w:ind w:right="136"/>
      </w:pPr>
      <w:r>
        <w:rPr>
          <w:b w:val="0"/>
          <w:bCs/>
          <w:color w:val="000000"/>
          <w:szCs w:val="24"/>
        </w:rPr>
        <w:tab/>
      </w:r>
      <w:r>
        <w:rPr>
          <w:bCs/>
          <w:color w:val="000000"/>
          <w:szCs w:val="24"/>
        </w:rPr>
        <w:t xml:space="preserve">§ 2º - </w:t>
      </w:r>
      <w:r>
        <w:rPr>
          <w:b w:val="0"/>
          <w:color w:val="000000"/>
          <w:szCs w:val="24"/>
        </w:rPr>
        <w:t>O documento Intimação deverá conter, no mínimo:</w:t>
      </w:r>
    </w:p>
    <w:p w:rsidR="004419C8" w:rsidRDefault="00A1550A">
      <w:pPr>
        <w:pStyle w:val="Corpodetexto"/>
        <w:spacing w:after="283"/>
        <w:ind w:right="136"/>
      </w:pP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Cs/>
          <w:color w:val="000000"/>
          <w:szCs w:val="24"/>
        </w:rPr>
        <w:t>a)</w:t>
      </w:r>
      <w:r>
        <w:rPr>
          <w:b w:val="0"/>
          <w:color w:val="000000"/>
          <w:szCs w:val="24"/>
        </w:rPr>
        <w:t xml:space="preserve"> identificação do intimado e o nome do órgão de lotação;</w:t>
      </w:r>
    </w:p>
    <w:p w:rsidR="004419C8" w:rsidRDefault="00A1550A">
      <w:pPr>
        <w:pStyle w:val="Corpodetexto"/>
        <w:spacing w:after="283"/>
        <w:ind w:right="136"/>
      </w:pP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Cs/>
          <w:color w:val="000000"/>
          <w:szCs w:val="24"/>
        </w:rPr>
        <w:t>b)</w:t>
      </w:r>
      <w:r>
        <w:rPr>
          <w:b w:val="0"/>
          <w:color w:val="000000"/>
          <w:szCs w:val="24"/>
        </w:rPr>
        <w:t xml:space="preserve"> finalidade da intimação;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 xml:space="preserve">c) </w:t>
      </w:r>
      <w:r>
        <w:rPr>
          <w:b w:val="0"/>
          <w:color w:val="000000"/>
          <w:szCs w:val="24"/>
        </w:rPr>
        <w:t>data, hora e local em qu</w:t>
      </w:r>
      <w:r>
        <w:rPr>
          <w:b w:val="0"/>
          <w:color w:val="000000"/>
          <w:szCs w:val="24"/>
        </w:rPr>
        <w:t>e deverá comparecer;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>d)</w:t>
      </w:r>
      <w:r>
        <w:rPr>
          <w:b w:val="0"/>
          <w:color w:val="000000"/>
          <w:szCs w:val="24"/>
        </w:rPr>
        <w:t xml:space="preserve"> informação sobre a condição de comparecimento para oitiva;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>e)</w:t>
      </w:r>
      <w:r>
        <w:rPr>
          <w:b w:val="0"/>
          <w:color w:val="000000"/>
          <w:szCs w:val="24"/>
        </w:rPr>
        <w:t xml:space="preserve"> informação de que haverá continuidade do Processo de Sindicância independente de seu comparecimento, no caso de oitiva de interessado ou atos de outra natureza;</w:t>
      </w:r>
    </w:p>
    <w:p w:rsidR="004419C8" w:rsidRDefault="00A1550A">
      <w:pPr>
        <w:pStyle w:val="Corpodetexto"/>
        <w:ind w:left="897" w:right="136" w:firstLine="567"/>
      </w:pPr>
      <w:r>
        <w:rPr>
          <w:bCs/>
          <w:color w:val="000000"/>
          <w:szCs w:val="24"/>
        </w:rPr>
        <w:t>f)</w:t>
      </w:r>
      <w:r>
        <w:rPr>
          <w:b w:val="0"/>
          <w:color w:val="000000"/>
          <w:szCs w:val="24"/>
        </w:rPr>
        <w:t xml:space="preserve"> citaçã</w:t>
      </w:r>
      <w:r>
        <w:rPr>
          <w:b w:val="0"/>
          <w:color w:val="000000"/>
          <w:szCs w:val="24"/>
        </w:rPr>
        <w:t>o de fatos e fundamentos legais pertinentes.</w:t>
      </w:r>
    </w:p>
    <w:p w:rsidR="004419C8" w:rsidRDefault="004419C8">
      <w:pPr>
        <w:pStyle w:val="Corpodetexto"/>
        <w:ind w:left="897" w:right="136" w:firstLine="567"/>
      </w:pP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57 - </w:t>
      </w:r>
      <w:r>
        <w:rPr>
          <w:b w:val="0"/>
          <w:color w:val="000000"/>
          <w:szCs w:val="24"/>
        </w:rPr>
        <w:t>A intimação será emitida em 02 (duas) vias, devendo constar em uma delas a observação “Recebi uma cópia”, a ser assinada e datada pelo intimado. Esta via, após assinada e datada, será imediatamente de</w:t>
      </w:r>
      <w:r>
        <w:rPr>
          <w:b w:val="0"/>
          <w:color w:val="000000"/>
          <w:szCs w:val="24"/>
        </w:rPr>
        <w:t>volvida ao Presidente da Comissão para a juntada no processo.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58 - </w:t>
      </w:r>
      <w:r>
        <w:rPr>
          <w:b w:val="0"/>
          <w:color w:val="000000"/>
          <w:szCs w:val="24"/>
        </w:rPr>
        <w:t>A intimação será entregue pessoalmente ao interessado por um membro da Comissão de Sindicância ou outro meio que assegure o efetivo recebimento.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ab/>
        <w:t xml:space="preserve">Parágrafo Único – </w:t>
      </w:r>
      <w:r>
        <w:rPr>
          <w:b w:val="0"/>
          <w:color w:val="000000"/>
          <w:szCs w:val="24"/>
        </w:rPr>
        <w:t xml:space="preserve">A intimação do </w:t>
      </w:r>
      <w:r>
        <w:rPr>
          <w:b w:val="0"/>
          <w:color w:val="000000"/>
          <w:szCs w:val="24"/>
        </w:rPr>
        <w:t>servidor (como sindicado ou testemunha) será cientificada à respectiva chefia com a data e horário aprazados para fins de liberação e registros de efetividade.</w:t>
      </w:r>
    </w:p>
    <w:p w:rsidR="004419C8" w:rsidRDefault="00A1550A">
      <w:pPr>
        <w:pStyle w:val="Corpodetexto"/>
        <w:ind w:right="136"/>
      </w:pPr>
      <w:r>
        <w:rPr>
          <w:bCs/>
          <w:szCs w:val="24"/>
        </w:rPr>
        <w:t xml:space="preserve">Art. 59 - </w:t>
      </w:r>
      <w:r>
        <w:rPr>
          <w:b w:val="0"/>
          <w:color w:val="000000"/>
          <w:szCs w:val="24"/>
        </w:rPr>
        <w:t>A recusa do intimado em receber e assinar o instrumento de convocação, conforme art. 1</w:t>
      </w:r>
      <w:r>
        <w:rPr>
          <w:b w:val="0"/>
          <w:color w:val="000000"/>
          <w:szCs w:val="24"/>
        </w:rPr>
        <w:t>87, VIII, da Lei 10.098/94, configura-se como ato de insubordinação, sujeito à sanção administrativa e presume o reconhecimento da efetiva convocação, bastando para isso a leitura dos termos da convocação perante o convocado por membro da Comissão de Sindi</w:t>
      </w:r>
      <w:r>
        <w:rPr>
          <w:b w:val="0"/>
          <w:color w:val="000000"/>
          <w:szCs w:val="24"/>
        </w:rPr>
        <w:t>cância, a consignação da recusa no próprio termo e a assinatura de duas testemunhas.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60 - </w:t>
      </w:r>
      <w:r>
        <w:rPr>
          <w:b w:val="0"/>
          <w:color w:val="000000"/>
          <w:szCs w:val="24"/>
        </w:rPr>
        <w:t xml:space="preserve">Diante da impossibilidade de atendimento ao item anterior (entrega em mãos), a intimação poderá ocorrer por via postal, com Aviso de Recebimento, por telegrama, </w:t>
      </w:r>
      <w:r>
        <w:rPr>
          <w:b w:val="0"/>
          <w:color w:val="000000"/>
          <w:szCs w:val="24"/>
        </w:rPr>
        <w:t xml:space="preserve">por mensagem de correio eletrônico corporativo </w:t>
      </w:r>
      <w:r>
        <w:rPr>
          <w:b w:val="0"/>
          <w:color w:val="000000"/>
          <w:szCs w:val="24"/>
        </w:rPr>
        <w:lastRenderedPageBreak/>
        <w:t>(sempre com a utilização do aviso de entrega e de leitura) ou outro meio que assegure a certeza da ciência do interessado.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61 - </w:t>
      </w:r>
      <w:r>
        <w:rPr>
          <w:b w:val="0"/>
          <w:color w:val="000000"/>
          <w:szCs w:val="24"/>
        </w:rPr>
        <w:t>O documento encaminhado ao intimado e o comprovante de envio e recebimento s</w:t>
      </w:r>
      <w:r>
        <w:rPr>
          <w:b w:val="0"/>
          <w:color w:val="000000"/>
          <w:szCs w:val="24"/>
        </w:rPr>
        <w:t>erão juntados ao processo, para garantir a legalidade do ato.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62 - </w:t>
      </w:r>
      <w:r>
        <w:rPr>
          <w:b w:val="0"/>
          <w:color w:val="000000"/>
          <w:szCs w:val="24"/>
        </w:rPr>
        <w:t xml:space="preserve">No caso de interessado com domicílio indefinido, a intimação deverá ser efetuada por meio de Edital, publicado no Diário Oficial do Estado e jornal de maior circulação do último </w:t>
      </w:r>
      <w:r>
        <w:rPr>
          <w:b w:val="0"/>
          <w:color w:val="000000"/>
          <w:szCs w:val="24"/>
        </w:rPr>
        <w:t>domicílio de que a Comissão tenha ciência; neste caso, deverá ser juntado ao Processo de Sindicância cópia do respectivo Edital publicado.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63 - </w:t>
      </w:r>
      <w:r>
        <w:rPr>
          <w:b w:val="0"/>
          <w:color w:val="000000"/>
          <w:szCs w:val="24"/>
        </w:rPr>
        <w:t>Apresentando-se o intimado em função do edital, receberá, então, o mandado de citação redigido nos termos d</w:t>
      </w:r>
      <w:r>
        <w:rPr>
          <w:b w:val="0"/>
          <w:color w:val="000000"/>
          <w:szCs w:val="24"/>
        </w:rPr>
        <w:t>e estilo, mediante recibo.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64 - </w:t>
      </w:r>
      <w:r>
        <w:rPr>
          <w:b w:val="0"/>
          <w:color w:val="000000"/>
          <w:szCs w:val="24"/>
        </w:rPr>
        <w:t>O não comparecimento injustificado de servidor da SES devidamente intimado caracterizará falta funcional de insubordinação passível de punição disciplinar de acordo com disposições da lei nº 10.098/93.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65 - </w:t>
      </w:r>
      <w:r>
        <w:rPr>
          <w:b w:val="0"/>
          <w:color w:val="000000"/>
          <w:szCs w:val="24"/>
        </w:rPr>
        <w:t xml:space="preserve">Diante </w:t>
      </w:r>
      <w:r>
        <w:rPr>
          <w:b w:val="0"/>
          <w:color w:val="000000"/>
          <w:szCs w:val="24"/>
        </w:rPr>
        <w:t>da impossibilidade de comparecimento, o servidor devidamente intimado deverá apresentar, formalmente, ao Presidente da Comissão, os motivos da sua ausência, até a data e hora estipulada para comparecimento.</w:t>
      </w:r>
    </w:p>
    <w:p w:rsidR="004419C8" w:rsidRDefault="004419C8">
      <w:pPr>
        <w:pStyle w:val="Corpodetexto"/>
        <w:ind w:right="136"/>
      </w:pPr>
    </w:p>
    <w:p w:rsidR="004419C8" w:rsidRDefault="00A1550A">
      <w:pPr>
        <w:pStyle w:val="Corpodetexto"/>
        <w:ind w:right="136"/>
      </w:pPr>
      <w:r>
        <w:rPr>
          <w:b w:val="0"/>
          <w:color w:val="000000"/>
          <w:szCs w:val="24"/>
        </w:rPr>
        <w:tab/>
      </w:r>
      <w:r>
        <w:rPr>
          <w:bCs/>
          <w:color w:val="000000"/>
          <w:szCs w:val="24"/>
        </w:rPr>
        <w:t>CAPÍTULO VII –</w:t>
      </w:r>
      <w:r>
        <w:rPr>
          <w:b w:val="0"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Do Interrogatório do Sindicado</w:t>
      </w:r>
    </w:p>
    <w:p w:rsidR="004419C8" w:rsidRDefault="004419C8">
      <w:pPr>
        <w:pStyle w:val="Corpodetexto"/>
        <w:ind w:right="136"/>
      </w:pP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66 – </w:t>
      </w:r>
      <w:r>
        <w:rPr>
          <w:rFonts w:cs="Arial"/>
          <w:b w:val="0"/>
          <w:bCs/>
          <w:color w:val="000000"/>
          <w:szCs w:val="24"/>
        </w:rPr>
        <w:t>No caso de mais de um sindicado, cada um deles será ouvido separadamente, podendo, em caso de divergência em suas declarações sobre fatos ou circunstâncias, ser promovida uma acareação.</w:t>
      </w:r>
    </w:p>
    <w:p w:rsidR="004419C8" w:rsidRDefault="00A1550A">
      <w:pPr>
        <w:pStyle w:val="Corpodetexto"/>
        <w:ind w:right="136"/>
      </w:pPr>
      <w:r>
        <w:rPr>
          <w:rFonts w:cs="Arial"/>
          <w:bCs/>
          <w:color w:val="000000"/>
          <w:szCs w:val="24"/>
        </w:rPr>
        <w:t>Art. 67 -</w:t>
      </w:r>
      <w:r>
        <w:rPr>
          <w:rFonts w:cs="Arial"/>
          <w:b w:val="0"/>
          <w:bCs/>
          <w:color w:val="000000"/>
          <w:szCs w:val="24"/>
        </w:rPr>
        <w:t xml:space="preserve"> Serão assegurados transporte e diárias ao servidor</w:t>
      </w:r>
      <w:r>
        <w:rPr>
          <w:rFonts w:cs="Arial"/>
          <w:b w:val="0"/>
          <w:bCs/>
          <w:color w:val="000000"/>
          <w:szCs w:val="24"/>
        </w:rPr>
        <w:t xml:space="preserve"> convocado para prestar depoimento fora da sede de sua repartição na condição de sindicado.</w:t>
      </w:r>
    </w:p>
    <w:p w:rsidR="004419C8" w:rsidRDefault="00A1550A">
      <w:pPr>
        <w:pStyle w:val="Corpodetexto"/>
        <w:ind w:right="136"/>
      </w:pPr>
      <w:r>
        <w:rPr>
          <w:rFonts w:cs="Arial"/>
          <w:bCs/>
          <w:color w:val="000000"/>
          <w:szCs w:val="24"/>
        </w:rPr>
        <w:t xml:space="preserve">Art. 68 - </w:t>
      </w:r>
      <w:r>
        <w:rPr>
          <w:rFonts w:cs="Arial"/>
          <w:b w:val="0"/>
          <w:bCs/>
          <w:color w:val="000000"/>
          <w:szCs w:val="24"/>
        </w:rPr>
        <w:t>A Comissão indagará ao sindicado acerca do seu nome, matrícula, endereço atualizado e lugar onde exerce as suas atividades, e, após cientificá-lo da acusa</w:t>
      </w:r>
      <w:r>
        <w:rPr>
          <w:rFonts w:cs="Arial"/>
          <w:b w:val="0"/>
          <w:bCs/>
          <w:color w:val="000000"/>
          <w:szCs w:val="24"/>
        </w:rPr>
        <w:t>ção, procederá ao seu interrogatório sobre os fatos e circunstâncias objeto de apuração.</w:t>
      </w:r>
    </w:p>
    <w:p w:rsidR="004419C8" w:rsidRDefault="00A1550A">
      <w:pPr>
        <w:pStyle w:val="Corpodetexto"/>
        <w:ind w:right="136"/>
      </w:pPr>
      <w:r>
        <w:rPr>
          <w:rFonts w:cs="Arial"/>
          <w:bCs/>
          <w:color w:val="000000"/>
          <w:szCs w:val="24"/>
        </w:rPr>
        <w:t xml:space="preserve">Art. 69 - </w:t>
      </w:r>
      <w:r>
        <w:rPr>
          <w:rFonts w:cs="Arial"/>
          <w:b w:val="0"/>
          <w:bCs/>
          <w:color w:val="000000"/>
          <w:szCs w:val="24"/>
        </w:rPr>
        <w:t>As respostas do acusado serão reduzidas a termo pelo Presidente da Comissão.</w:t>
      </w:r>
    </w:p>
    <w:p w:rsidR="004419C8" w:rsidRDefault="00A1550A">
      <w:pPr>
        <w:pStyle w:val="Corpodetexto"/>
        <w:ind w:right="136"/>
      </w:pPr>
      <w:r>
        <w:rPr>
          <w:rFonts w:cs="Arial"/>
          <w:bCs/>
          <w:color w:val="000000"/>
          <w:szCs w:val="24"/>
        </w:rPr>
        <w:t xml:space="preserve">Art. 70 - </w:t>
      </w:r>
      <w:r>
        <w:rPr>
          <w:rFonts w:cs="Arial"/>
          <w:b w:val="0"/>
          <w:bCs/>
          <w:color w:val="000000"/>
          <w:szCs w:val="24"/>
        </w:rPr>
        <w:t>Consignar-se-ão em ata todas as perguntas feitas ao sindicado, inclusi</w:t>
      </w:r>
      <w:r>
        <w:rPr>
          <w:rFonts w:cs="Arial"/>
          <w:b w:val="0"/>
          <w:bCs/>
          <w:color w:val="000000"/>
          <w:szCs w:val="24"/>
        </w:rPr>
        <w:t>ve as que deixar de responder, com as respectivas razões que invocar para não fazê-lo.</w:t>
      </w:r>
    </w:p>
    <w:p w:rsidR="004419C8" w:rsidRDefault="00A1550A">
      <w:pPr>
        <w:pStyle w:val="Corpodetexto"/>
        <w:ind w:right="136"/>
      </w:pPr>
      <w:r>
        <w:rPr>
          <w:rFonts w:cs="Arial"/>
          <w:bCs/>
          <w:color w:val="000000"/>
          <w:szCs w:val="24"/>
        </w:rPr>
        <w:t xml:space="preserve">Art. 71 - </w:t>
      </w:r>
      <w:r>
        <w:rPr>
          <w:rFonts w:cs="Arial"/>
          <w:b w:val="0"/>
          <w:bCs/>
          <w:color w:val="000000"/>
          <w:szCs w:val="24"/>
        </w:rPr>
        <w:t>O silêncio do sindicado não importará confissão, mas poderá constituir elemento para a formação do convencimento da autoridade julgadora, desde que conjugado c</w:t>
      </w:r>
      <w:r>
        <w:rPr>
          <w:rFonts w:cs="Arial"/>
          <w:b w:val="0"/>
          <w:bCs/>
          <w:color w:val="000000"/>
          <w:szCs w:val="24"/>
        </w:rPr>
        <w:t>om outros elementos probatórios.</w:t>
      </w:r>
    </w:p>
    <w:p w:rsidR="004419C8" w:rsidRDefault="00A1550A">
      <w:pPr>
        <w:pStyle w:val="Corpodetexto"/>
        <w:ind w:right="136"/>
      </w:pPr>
      <w:r>
        <w:rPr>
          <w:rFonts w:cs="Arial"/>
          <w:bCs/>
          <w:color w:val="000000"/>
          <w:szCs w:val="24"/>
        </w:rPr>
        <w:t xml:space="preserve">Art. 72 - </w:t>
      </w:r>
      <w:r>
        <w:rPr>
          <w:rFonts w:cs="Arial"/>
          <w:b w:val="0"/>
          <w:bCs/>
          <w:color w:val="000000"/>
          <w:szCs w:val="24"/>
        </w:rPr>
        <w:t>O procurador do sindicado poderá assistir ao interrogatório, sendo-lhe vedado interferir ou influir, de qualquer modo, nas perguntas e nas respostas.</w:t>
      </w:r>
    </w:p>
    <w:p w:rsidR="004419C8" w:rsidRDefault="00A1550A">
      <w:pPr>
        <w:pStyle w:val="Corpodetexto"/>
        <w:ind w:right="136"/>
      </w:pPr>
      <w:r>
        <w:rPr>
          <w:rFonts w:cs="Arial"/>
          <w:bCs/>
          <w:color w:val="000000"/>
          <w:szCs w:val="24"/>
        </w:rPr>
        <w:lastRenderedPageBreak/>
        <w:t xml:space="preserve">Art. 73 - </w:t>
      </w:r>
      <w:r>
        <w:rPr>
          <w:rFonts w:cs="Arial"/>
          <w:b w:val="0"/>
          <w:bCs/>
          <w:color w:val="000000"/>
          <w:szCs w:val="24"/>
        </w:rPr>
        <w:t xml:space="preserve">Ao final do seu depoimento, o presidente da Comissão </w:t>
      </w:r>
      <w:r>
        <w:rPr>
          <w:rFonts w:cs="Arial"/>
          <w:b w:val="0"/>
          <w:bCs/>
          <w:color w:val="000000"/>
          <w:szCs w:val="24"/>
        </w:rPr>
        <w:t>franqueará a palavra ao sindicado, para, querendo, aduzir considerações que julgar necessárias.</w:t>
      </w:r>
    </w:p>
    <w:p w:rsidR="004419C8" w:rsidRDefault="00A1550A">
      <w:pPr>
        <w:pStyle w:val="Corpodetexto"/>
        <w:ind w:right="136"/>
      </w:pPr>
      <w:r>
        <w:rPr>
          <w:rFonts w:cs="Arial"/>
          <w:bCs/>
          <w:color w:val="000000"/>
          <w:szCs w:val="24"/>
        </w:rPr>
        <w:t>Art. 74 -</w:t>
      </w:r>
      <w:r>
        <w:rPr>
          <w:rFonts w:cs="Arial"/>
          <w:b w:val="0"/>
          <w:bCs/>
          <w:color w:val="000000"/>
          <w:szCs w:val="24"/>
        </w:rPr>
        <w:t xml:space="preserve"> Findo o interrogatório, antes da aposição das assinaturas no respectivo termo, será feita a sua leitura pelo Presidente ou membro da Comissão.</w:t>
      </w:r>
    </w:p>
    <w:p w:rsidR="004419C8" w:rsidRDefault="00A1550A">
      <w:pPr>
        <w:pStyle w:val="Corpodetexto"/>
        <w:ind w:right="136"/>
      </w:pPr>
      <w:r>
        <w:rPr>
          <w:rFonts w:cs="Arial"/>
          <w:bCs/>
          <w:color w:val="000000"/>
          <w:szCs w:val="24"/>
        </w:rPr>
        <w:t>Art. 75</w:t>
      </w:r>
      <w:r>
        <w:rPr>
          <w:rFonts w:cs="Arial"/>
          <w:bCs/>
          <w:color w:val="000000"/>
          <w:szCs w:val="24"/>
        </w:rPr>
        <w:t xml:space="preserve"> - </w:t>
      </w:r>
      <w:r>
        <w:rPr>
          <w:rFonts w:cs="Arial"/>
          <w:b w:val="0"/>
          <w:bCs/>
          <w:color w:val="000000"/>
          <w:szCs w:val="24"/>
        </w:rPr>
        <w:t>Concluída a inquirição do sindicado, as testemunhas serão ouvidas pela Comissão.</w:t>
      </w:r>
    </w:p>
    <w:p w:rsidR="004419C8" w:rsidRDefault="00A1550A">
      <w:pPr>
        <w:pStyle w:val="Corpodetexto"/>
        <w:ind w:right="136"/>
      </w:pPr>
      <w:r>
        <w:rPr>
          <w:rFonts w:cs="Arial"/>
          <w:b w:val="0"/>
          <w:bCs/>
          <w:color w:val="000000"/>
          <w:szCs w:val="24"/>
        </w:rPr>
        <w:tab/>
      </w:r>
      <w:r>
        <w:rPr>
          <w:rFonts w:cs="Arial"/>
          <w:bCs/>
          <w:color w:val="000000"/>
          <w:szCs w:val="24"/>
        </w:rPr>
        <w:t xml:space="preserve">§ 1º - </w:t>
      </w:r>
      <w:r>
        <w:rPr>
          <w:rFonts w:cs="Arial"/>
          <w:b w:val="0"/>
          <w:bCs/>
          <w:color w:val="000000"/>
          <w:szCs w:val="24"/>
        </w:rPr>
        <w:t>Ao interrogatório do sindicado aplicam-se, no que couber, as disposições relativas à inquirição das testemunhas.</w:t>
      </w:r>
    </w:p>
    <w:p w:rsidR="004419C8" w:rsidRDefault="00A1550A">
      <w:pPr>
        <w:pStyle w:val="Corpodetexto"/>
        <w:ind w:right="136"/>
      </w:pPr>
      <w:r>
        <w:rPr>
          <w:rFonts w:cs="Arial"/>
          <w:b w:val="0"/>
          <w:bCs/>
          <w:color w:val="000000"/>
          <w:szCs w:val="24"/>
        </w:rPr>
        <w:tab/>
      </w:r>
      <w:r>
        <w:rPr>
          <w:rFonts w:cs="Arial"/>
          <w:bCs/>
          <w:color w:val="000000"/>
          <w:szCs w:val="24"/>
        </w:rPr>
        <w:t xml:space="preserve">§ 2º - </w:t>
      </w:r>
      <w:r>
        <w:rPr>
          <w:rFonts w:cs="Arial"/>
          <w:b w:val="0"/>
          <w:bCs/>
          <w:color w:val="000000"/>
          <w:szCs w:val="24"/>
        </w:rPr>
        <w:t>Quando houver dúvida sobre a sanidade menta</w:t>
      </w:r>
      <w:r>
        <w:rPr>
          <w:rFonts w:cs="Arial"/>
          <w:b w:val="0"/>
          <w:bCs/>
          <w:color w:val="000000"/>
          <w:szCs w:val="24"/>
        </w:rPr>
        <w:t>l do sindicado, a comissão proporá à autoridade competente que ele seja submetido a exame por junta médica oficial, da qual participe pelo menos um médico psiquiatra.</w:t>
      </w:r>
    </w:p>
    <w:p w:rsidR="004419C8" w:rsidRDefault="004419C8">
      <w:pPr>
        <w:pStyle w:val="Corpodetexto"/>
        <w:ind w:right="136"/>
      </w:pPr>
    </w:p>
    <w:p w:rsidR="004419C8" w:rsidRDefault="00A1550A">
      <w:pPr>
        <w:pStyle w:val="Corpodetexto"/>
        <w:ind w:right="136"/>
      </w:pPr>
      <w:r>
        <w:rPr>
          <w:rFonts w:cs="Arial"/>
          <w:b w:val="0"/>
          <w:bCs/>
          <w:color w:val="000000"/>
          <w:szCs w:val="24"/>
        </w:rPr>
        <w:tab/>
      </w:r>
      <w:r>
        <w:rPr>
          <w:rFonts w:cs="Arial"/>
          <w:bCs/>
          <w:color w:val="000000"/>
          <w:szCs w:val="24"/>
        </w:rPr>
        <w:t>CAPÍTULO VIII –</w:t>
      </w:r>
      <w:r>
        <w:rPr>
          <w:rFonts w:cs="Arial"/>
          <w:b w:val="0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Da oitiva das testemunhas</w:t>
      </w:r>
    </w:p>
    <w:p w:rsidR="004419C8" w:rsidRDefault="004419C8">
      <w:pPr>
        <w:pStyle w:val="Corpodetexto"/>
        <w:ind w:right="136"/>
      </w:pPr>
    </w:p>
    <w:p w:rsidR="004419C8" w:rsidRDefault="00A1550A">
      <w:pPr>
        <w:pStyle w:val="Corpodetexto"/>
        <w:ind w:right="136"/>
      </w:pPr>
      <w:r>
        <w:rPr>
          <w:rFonts w:cs="Arial"/>
          <w:bCs/>
          <w:color w:val="000000"/>
          <w:szCs w:val="24"/>
        </w:rPr>
        <w:t xml:space="preserve">Art. 76 - </w:t>
      </w:r>
      <w:r>
        <w:rPr>
          <w:rFonts w:cs="Arial"/>
          <w:b w:val="0"/>
          <w:bCs/>
          <w:color w:val="000000"/>
          <w:szCs w:val="24"/>
        </w:rPr>
        <w:t>Diante da realização de oitiva, os</w:t>
      </w:r>
      <w:r>
        <w:rPr>
          <w:rFonts w:cs="Arial"/>
          <w:b w:val="0"/>
          <w:bCs/>
          <w:color w:val="000000"/>
          <w:szCs w:val="24"/>
        </w:rPr>
        <w:t xml:space="preserve"> membros da Comissão de Sindicância deverão elaborar o planejamento do depoimento, com base no objetivo da designação e o plano de trabalho da Comissão.</w:t>
      </w:r>
    </w:p>
    <w:p w:rsidR="004419C8" w:rsidRDefault="00A1550A">
      <w:pPr>
        <w:pStyle w:val="Corpodetexto"/>
        <w:ind w:right="136"/>
      </w:pPr>
      <w:r>
        <w:rPr>
          <w:rFonts w:cs="Arial"/>
          <w:bCs/>
          <w:color w:val="000000"/>
          <w:szCs w:val="24"/>
        </w:rPr>
        <w:t xml:space="preserve">Art. 77 - </w:t>
      </w:r>
      <w:r>
        <w:rPr>
          <w:rFonts w:cs="Arial"/>
          <w:b w:val="0"/>
          <w:bCs/>
          <w:color w:val="000000"/>
          <w:szCs w:val="24"/>
        </w:rPr>
        <w:t>A oitiva sempre será realizada com a presença do Presidente e, no mínimo, 1 (um) de seus memb</w:t>
      </w:r>
      <w:r>
        <w:rPr>
          <w:rFonts w:cs="Arial"/>
          <w:b w:val="0"/>
          <w:bCs/>
          <w:color w:val="000000"/>
          <w:szCs w:val="24"/>
        </w:rPr>
        <w:t>ros.</w:t>
      </w:r>
    </w:p>
    <w:p w:rsidR="004419C8" w:rsidRDefault="00A1550A">
      <w:pPr>
        <w:pStyle w:val="Corpodetexto"/>
        <w:ind w:right="136"/>
      </w:pPr>
      <w:r>
        <w:rPr>
          <w:rFonts w:cs="Arial"/>
          <w:bCs/>
          <w:color w:val="000000"/>
          <w:szCs w:val="24"/>
        </w:rPr>
        <w:t xml:space="preserve">Art. 78 - </w:t>
      </w:r>
      <w:r>
        <w:rPr>
          <w:rFonts w:cs="Arial"/>
          <w:b w:val="0"/>
          <w:bCs/>
          <w:color w:val="000000"/>
          <w:szCs w:val="24"/>
        </w:rPr>
        <w:t>As testemunhas serão intimadas a depor com antecedência mínima de 5 (cinco) da data de comparecimento, mediante intimação expedida pelo Presidente da Comissão, com indicação do local, dia e hora para serem ouvidas, devendo a segunda via, com</w:t>
      </w:r>
      <w:r>
        <w:rPr>
          <w:rFonts w:cs="Arial"/>
          <w:b w:val="0"/>
          <w:bCs/>
          <w:color w:val="000000"/>
          <w:szCs w:val="24"/>
        </w:rPr>
        <w:t xml:space="preserve"> o ciente do interessado, ser juntada aos autos.</w:t>
      </w:r>
    </w:p>
    <w:p w:rsidR="004419C8" w:rsidRDefault="00A1550A">
      <w:pPr>
        <w:pStyle w:val="Corpodetexto"/>
        <w:ind w:right="136"/>
      </w:pPr>
      <w:r>
        <w:rPr>
          <w:rFonts w:cs="Arial"/>
          <w:bCs/>
          <w:color w:val="000000"/>
          <w:szCs w:val="24"/>
        </w:rPr>
        <w:t xml:space="preserve">Art. 79 - </w:t>
      </w:r>
      <w:r>
        <w:rPr>
          <w:b w:val="0"/>
          <w:color w:val="000000"/>
          <w:szCs w:val="24"/>
        </w:rPr>
        <w:t>A intimação de testemunhas para depor deve:</w:t>
      </w:r>
    </w:p>
    <w:p w:rsidR="004419C8" w:rsidRDefault="00A1550A">
      <w:pPr>
        <w:pStyle w:val="Corpodetexto"/>
        <w:ind w:left="177" w:right="136" w:firstLine="567"/>
      </w:pPr>
      <w:r>
        <w:rPr>
          <w:b w:val="0"/>
          <w:color w:val="000000"/>
          <w:szCs w:val="24"/>
        </w:rPr>
        <w:t>a) ser entregue direta e pessoalmente ao destinatário, contra recibo lançado na cópia da mesma, por Correios com Aviso de Recebimento ou por e-mail;</w:t>
      </w:r>
    </w:p>
    <w:p w:rsidR="004419C8" w:rsidRDefault="00A1550A">
      <w:pPr>
        <w:pStyle w:val="Corpodetexto"/>
        <w:ind w:left="177" w:right="136" w:firstLine="567"/>
      </w:pPr>
      <w:r>
        <w:rPr>
          <w:b w:val="0"/>
          <w:color w:val="000000"/>
          <w:szCs w:val="24"/>
        </w:rPr>
        <w:t>b) s</w:t>
      </w:r>
      <w:r>
        <w:rPr>
          <w:b w:val="0"/>
          <w:color w:val="000000"/>
          <w:szCs w:val="24"/>
        </w:rPr>
        <w:t>er individual, ainda que diversas testemunhas residam no mesmo local ou trabalhem na mesma área.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80 - </w:t>
      </w:r>
      <w:r>
        <w:rPr>
          <w:b w:val="0"/>
          <w:color w:val="000000"/>
          <w:szCs w:val="24"/>
        </w:rPr>
        <w:t xml:space="preserve">Tratando-se de autoridades, a solicitação para depor deverá ser feita por ofício e entregue ao destinatário, sempre que possível, pelo presidente da </w:t>
      </w:r>
      <w:r>
        <w:rPr>
          <w:b w:val="0"/>
          <w:color w:val="000000"/>
          <w:szCs w:val="24"/>
        </w:rPr>
        <w:t>Comissão, para que reserve dia, hora e local em que prestará as declarações.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81 - </w:t>
      </w:r>
      <w:r>
        <w:rPr>
          <w:b w:val="0"/>
          <w:bCs/>
          <w:color w:val="000000"/>
          <w:szCs w:val="24"/>
        </w:rPr>
        <w:t>O sindicado e o seu procurador, se constituído, deverão ser notificados da intimação das testemunhas para que possam exercer o direito de acompanhar os depoimentos.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</w:t>
      </w:r>
      <w:r>
        <w:rPr>
          <w:bCs/>
          <w:color w:val="000000"/>
          <w:szCs w:val="24"/>
        </w:rPr>
        <w:t xml:space="preserve"> 82 -</w:t>
      </w:r>
      <w:r>
        <w:rPr>
          <w:b w:val="0"/>
          <w:bCs/>
          <w:color w:val="000000"/>
          <w:szCs w:val="24"/>
        </w:rPr>
        <w:t xml:space="preserve"> Serão assegurados transporte e diárias ao empregado da SES convocado para prestar depoimento fora da sede de sua repartição, na condição de testemunha.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83 - </w:t>
      </w:r>
      <w:r>
        <w:rPr>
          <w:b w:val="0"/>
          <w:bCs/>
          <w:color w:val="000000"/>
          <w:szCs w:val="24"/>
        </w:rPr>
        <w:t>A testemunha, seja servidor público, aposentado ou não servidor, não poderá eximir-se da</w:t>
      </w:r>
      <w:r>
        <w:rPr>
          <w:b w:val="0"/>
          <w:bCs/>
          <w:color w:val="000000"/>
          <w:szCs w:val="24"/>
        </w:rPr>
        <w:t xml:space="preserve"> obrigação de depor.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lastRenderedPageBreak/>
        <w:t xml:space="preserve">Art. 84 - </w:t>
      </w:r>
      <w:r>
        <w:rPr>
          <w:b w:val="0"/>
          <w:bCs/>
          <w:color w:val="000000"/>
          <w:szCs w:val="24"/>
        </w:rPr>
        <w:t xml:space="preserve">Tomando-se o depoimento das pessoas mencionadas no </w:t>
      </w:r>
      <w:r>
        <w:rPr>
          <w:b w:val="0"/>
          <w:bCs/>
          <w:color w:val="000000"/>
          <w:szCs w:val="24"/>
          <w:shd w:val="clear" w:color="auto" w:fill="FFFFFF"/>
        </w:rPr>
        <w:t>art. 84</w:t>
      </w:r>
      <w:r>
        <w:rPr>
          <w:b w:val="0"/>
          <w:bCs/>
          <w:color w:val="000000"/>
          <w:szCs w:val="24"/>
        </w:rPr>
        <w:t>, estas o farão na qualidade de declarantes, sem que delas se exija o compromisso da verdade.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85 - </w:t>
      </w:r>
      <w:r>
        <w:rPr>
          <w:b w:val="0"/>
          <w:color w:val="000000"/>
          <w:szCs w:val="24"/>
        </w:rPr>
        <w:t>A testemunha é proibida de depor:</w:t>
      </w:r>
    </w:p>
    <w:p w:rsidR="004419C8" w:rsidRDefault="00A1550A">
      <w:pPr>
        <w:pStyle w:val="Corpodetexto"/>
        <w:ind w:right="136"/>
      </w:pPr>
      <w:r>
        <w:rPr>
          <w:b w:val="0"/>
          <w:color w:val="000000"/>
          <w:szCs w:val="24"/>
        </w:rPr>
        <w:tab/>
        <w:t>a) acerca de fatos a cujo re</w:t>
      </w:r>
      <w:r>
        <w:rPr>
          <w:b w:val="0"/>
          <w:color w:val="000000"/>
          <w:szCs w:val="24"/>
        </w:rPr>
        <w:t>speito, por estado ou profissão, deva guardar sigilo, salvo se desobrigada pela parte interessada;</w:t>
      </w:r>
    </w:p>
    <w:p w:rsidR="004419C8" w:rsidRDefault="00A1550A">
      <w:pPr>
        <w:pStyle w:val="Corpodetexto"/>
        <w:ind w:right="136"/>
      </w:pPr>
      <w:r>
        <w:rPr>
          <w:b w:val="0"/>
          <w:color w:val="000000"/>
          <w:szCs w:val="24"/>
        </w:rPr>
        <w:tab/>
        <w:t>b) quando, no mesmo processo, também for acusado ou indiciado.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86 - </w:t>
      </w:r>
      <w:r>
        <w:rPr>
          <w:b w:val="0"/>
          <w:bCs/>
          <w:color w:val="000000"/>
          <w:szCs w:val="24"/>
        </w:rPr>
        <w:t>As pessoas impossibilitadas, por enfermidade ou outra razão, de comparecer para dep</w:t>
      </w:r>
      <w:r>
        <w:rPr>
          <w:b w:val="0"/>
          <w:bCs/>
          <w:color w:val="000000"/>
          <w:szCs w:val="24"/>
        </w:rPr>
        <w:t>or, serão inquiridas onde estiverem.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87 - </w:t>
      </w:r>
      <w:r>
        <w:rPr>
          <w:b w:val="0"/>
          <w:bCs/>
          <w:color w:val="000000"/>
          <w:szCs w:val="24"/>
        </w:rPr>
        <w:t>Comparecendo a testemunha perante a Comissão, o Presidente, antes de inquiri-la, deverá:</w:t>
      </w:r>
    </w:p>
    <w:p w:rsidR="004419C8" w:rsidRDefault="00A1550A">
      <w:pPr>
        <w:pStyle w:val="Corpodetexto"/>
        <w:ind w:left="177" w:right="136" w:firstLine="567"/>
      </w:pPr>
      <w:r>
        <w:rPr>
          <w:b w:val="0"/>
          <w:color w:val="000000"/>
          <w:szCs w:val="24"/>
        </w:rPr>
        <w:t xml:space="preserve"> I - qualificá-la;</w:t>
      </w:r>
    </w:p>
    <w:p w:rsidR="004419C8" w:rsidRDefault="00A1550A">
      <w:pPr>
        <w:pStyle w:val="Corpodetexto"/>
        <w:ind w:left="177" w:right="136" w:firstLine="567"/>
      </w:pPr>
      <w:r>
        <w:rPr>
          <w:b w:val="0"/>
          <w:color w:val="000000"/>
          <w:szCs w:val="24"/>
        </w:rPr>
        <w:t>II - perguntar-lhe se possui algum parentesco com o servidor investigado ou se é amigo íntimo ou inim</w:t>
      </w:r>
      <w:r>
        <w:rPr>
          <w:b w:val="0"/>
          <w:color w:val="000000"/>
          <w:szCs w:val="24"/>
        </w:rPr>
        <w:t>igo capital do mesmo;</w:t>
      </w:r>
    </w:p>
    <w:p w:rsidR="004419C8" w:rsidRDefault="00A1550A">
      <w:pPr>
        <w:pStyle w:val="Corpodetexto"/>
        <w:ind w:left="177" w:right="136" w:firstLine="567"/>
      </w:pPr>
      <w:r>
        <w:rPr>
          <w:b w:val="0"/>
          <w:color w:val="000000"/>
          <w:szCs w:val="24"/>
        </w:rPr>
        <w:t>III - fazer uma breve exposição dos fatos investigados, salvo se a testemunha declarar que já tem conhecimento dos mesmos;</w:t>
      </w:r>
    </w:p>
    <w:p w:rsidR="004419C8" w:rsidRDefault="00A1550A">
      <w:pPr>
        <w:pStyle w:val="Corpodetexto"/>
        <w:ind w:left="177" w:right="136" w:firstLine="567"/>
      </w:pPr>
      <w:r>
        <w:rPr>
          <w:b w:val="0"/>
          <w:color w:val="000000"/>
          <w:szCs w:val="24"/>
        </w:rPr>
        <w:t>IV - adverti-la das implicações de prestar falso testemunho e tomar-lhe compromisso de dizer a verdade.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88</w:t>
      </w:r>
      <w:r>
        <w:rPr>
          <w:bCs/>
          <w:color w:val="000000"/>
          <w:szCs w:val="24"/>
        </w:rPr>
        <w:t xml:space="preserve"> - </w:t>
      </w:r>
      <w:r>
        <w:rPr>
          <w:b w:val="0"/>
          <w:bCs/>
          <w:color w:val="000000"/>
          <w:szCs w:val="24"/>
        </w:rPr>
        <w:t>Na qualificação da testemunha deverá ser consignado seu nome, estado civil, endereço, profissão e lugar onde exerce sua atividade, observando-se, ainda:</w:t>
      </w:r>
    </w:p>
    <w:p w:rsidR="004419C8" w:rsidRDefault="00A1550A">
      <w:pPr>
        <w:pStyle w:val="Corpodetexto"/>
        <w:ind w:left="177" w:right="136" w:firstLine="567"/>
      </w:pPr>
      <w:r>
        <w:rPr>
          <w:b w:val="0"/>
          <w:color w:val="000000"/>
          <w:szCs w:val="24"/>
        </w:rPr>
        <w:t>a) antes de iniciado o depoimento, o sindicado ou seu procurador poderão contraditar a testemunha ou</w:t>
      </w:r>
      <w:r>
        <w:rPr>
          <w:b w:val="0"/>
          <w:color w:val="000000"/>
          <w:szCs w:val="24"/>
        </w:rPr>
        <w:t xml:space="preserve"> arguir circunstâncias ou defeitos que a tornem suspeita de parcialidade, ou indigna de fé;</w:t>
      </w:r>
    </w:p>
    <w:p w:rsidR="004419C8" w:rsidRDefault="00A1550A">
      <w:pPr>
        <w:pStyle w:val="Corpodetexto"/>
        <w:ind w:left="177" w:right="136" w:firstLine="567"/>
      </w:pPr>
      <w:r>
        <w:rPr>
          <w:b w:val="0"/>
          <w:color w:val="000000"/>
          <w:szCs w:val="24"/>
        </w:rPr>
        <w:t>b) se o sindicado ou seu procurador não contestar o compromisso e não alegar contradita à testemunha, o presidente da Comissão consignará o fato no termo e dará iní</w:t>
      </w:r>
      <w:r>
        <w:rPr>
          <w:b w:val="0"/>
          <w:color w:val="000000"/>
          <w:szCs w:val="24"/>
        </w:rPr>
        <w:t>cio às perguntas;</w:t>
      </w:r>
    </w:p>
    <w:p w:rsidR="004419C8" w:rsidRDefault="00A1550A">
      <w:pPr>
        <w:pStyle w:val="Corpodetexto"/>
        <w:ind w:left="177" w:right="136" w:firstLine="567"/>
      </w:pPr>
      <w:r>
        <w:rPr>
          <w:b w:val="0"/>
          <w:color w:val="000000"/>
          <w:szCs w:val="24"/>
        </w:rPr>
        <w:t>c) Ocorrendo a hipótese mencionada na alínea “a”, o Presidente da Comissão consignará o incidente e a resposta da testemunha no termo de depoimento, mas só excluirá a testemunha ou não lhe deferirá compromisso de verdade nos casos previst</w:t>
      </w:r>
      <w:r>
        <w:rPr>
          <w:b w:val="0"/>
          <w:color w:val="000000"/>
          <w:szCs w:val="24"/>
        </w:rPr>
        <w:t xml:space="preserve">os no </w:t>
      </w:r>
      <w:r>
        <w:rPr>
          <w:b w:val="0"/>
          <w:color w:val="000000"/>
          <w:szCs w:val="24"/>
          <w:shd w:val="clear" w:color="auto" w:fill="FFFFFF"/>
        </w:rPr>
        <w:t>Inc. II do Art. 89.</w:t>
      </w:r>
    </w:p>
    <w:p w:rsidR="004419C8" w:rsidRDefault="00A1550A">
      <w:pPr>
        <w:pStyle w:val="Corpodetexto"/>
        <w:ind w:right="136"/>
      </w:pPr>
      <w:r>
        <w:t xml:space="preserve">Art. 89 - </w:t>
      </w:r>
      <w:r>
        <w:rPr>
          <w:b w:val="0"/>
          <w:color w:val="000000"/>
          <w:szCs w:val="24"/>
        </w:rPr>
        <w:t>As testemunhas serão inquiridas cada uma de per si, de modo que umas não saibam nem ouçam os depoimentos das outras.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90 - </w:t>
      </w:r>
      <w:r>
        <w:rPr>
          <w:b w:val="0"/>
          <w:color w:val="000000"/>
          <w:szCs w:val="24"/>
        </w:rPr>
        <w:t>Caso todas as testemunhas intimadas não possam ser ouvidas no mesmo dia, o Presidente da Comi</w:t>
      </w:r>
      <w:r>
        <w:rPr>
          <w:b w:val="0"/>
          <w:color w:val="000000"/>
          <w:szCs w:val="24"/>
        </w:rPr>
        <w:t>ssão designará data para a continuidade da audiência, com registro em ata, que deverá ser assinada por todos os presentes.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91 -</w:t>
      </w:r>
      <w:r>
        <w:rPr>
          <w:b w:val="0"/>
          <w:color w:val="000000"/>
          <w:szCs w:val="24"/>
        </w:rPr>
        <w:t xml:space="preserve"> É vedado à testemunha manifestar suas apreciações pessoais, salvo quando inseparáveis da narrativa do fato.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92 - </w:t>
      </w:r>
      <w:r>
        <w:rPr>
          <w:b w:val="0"/>
          <w:color w:val="000000"/>
          <w:szCs w:val="24"/>
        </w:rPr>
        <w:t>Se re</w:t>
      </w:r>
      <w:r>
        <w:rPr>
          <w:b w:val="0"/>
          <w:color w:val="000000"/>
          <w:szCs w:val="24"/>
        </w:rPr>
        <w:t>star evidenciado no processo que alguma testemunha fez afirmação falsa, calou ou negou a verdade, a Comissão consignará este fato no relatório.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lastRenderedPageBreak/>
        <w:t xml:space="preserve">Art. 93 - </w:t>
      </w:r>
      <w:r>
        <w:rPr>
          <w:b w:val="0"/>
          <w:color w:val="000000"/>
          <w:szCs w:val="24"/>
        </w:rPr>
        <w:t>O depoimento será prestado oralmente e reduzido a termo, e poderá ser registrado em meio eletrônico (v</w:t>
      </w:r>
      <w:r>
        <w:rPr>
          <w:b w:val="0"/>
          <w:color w:val="000000"/>
          <w:szCs w:val="24"/>
        </w:rPr>
        <w:t>ídeo e/ou áudio, em mídia não regravável), ou ser reduzido a termo no momento em que for prestado, não sendo lícito ao depoente trazê-lo por escrito, sendo-lhe, porém, facultada breve consulta a apontamentos. A oitiva será reduzida a termo em documento den</w:t>
      </w:r>
      <w:r>
        <w:rPr>
          <w:b w:val="0"/>
          <w:color w:val="000000"/>
          <w:szCs w:val="24"/>
        </w:rPr>
        <w:t>ominado Termo de Declaração, datado e assinado pelos presentes na</w:t>
      </w:r>
      <w:ins w:id="2" w:author="Bruno Leonardo Naundorf Santos" w:date="2018-06-23T01:34:00Z">
        <w:r>
          <w:rPr>
            <w:b w:val="0"/>
            <w:color w:val="000000"/>
            <w:szCs w:val="24"/>
          </w:rPr>
          <w:t xml:space="preserve"> </w:t>
        </w:r>
      </w:ins>
      <w:r>
        <w:rPr>
          <w:b w:val="0"/>
          <w:color w:val="000000"/>
          <w:szCs w:val="24"/>
        </w:rPr>
        <w:t>oitiva e demais participantes também presentes, como advogado, técnico, perito, dentre outros, explicitando cada condição.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94 - </w:t>
      </w:r>
      <w:r>
        <w:rPr>
          <w:b w:val="0"/>
          <w:color w:val="000000"/>
          <w:szCs w:val="24"/>
        </w:rPr>
        <w:t xml:space="preserve">Quando houver registro do depoimento em meio eletrônico </w:t>
      </w:r>
      <w:r>
        <w:rPr>
          <w:b w:val="0"/>
          <w:color w:val="000000"/>
          <w:szCs w:val="24"/>
        </w:rPr>
        <w:t>exclusivamente de áudio, a testemunha assinará, antes do início do mesmo, documento denominado Termo de Inquirição de Testemunha, pelo qual ficará ciente de que poderá examinar o Termo de Transcrição após cinco dias úteis da data da oitiva, conferindo-o co</w:t>
      </w:r>
      <w:r>
        <w:rPr>
          <w:b w:val="0"/>
          <w:color w:val="000000"/>
          <w:szCs w:val="24"/>
        </w:rPr>
        <w:t>m a gravação, impugnando-o ou autenticando-o. Caso nada seja alegado, o termo presumir-se-á conferido e autêntico.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95 - </w:t>
      </w:r>
      <w:r>
        <w:rPr>
          <w:b w:val="0"/>
          <w:color w:val="000000"/>
          <w:szCs w:val="24"/>
        </w:rPr>
        <w:t>Na redação do termo da oitiva (quando reduzida a termo ou registrado apenas em áudio) deverão ser reproduzidas fielmente as express</w:t>
      </w:r>
      <w:r>
        <w:rPr>
          <w:b w:val="0"/>
          <w:color w:val="000000"/>
          <w:szCs w:val="24"/>
        </w:rPr>
        <w:t>ões usadas pelo interessado durante o depoimento.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96 -</w:t>
      </w:r>
      <w:r>
        <w:rPr>
          <w:b w:val="0"/>
          <w:color w:val="000000"/>
          <w:szCs w:val="24"/>
        </w:rPr>
        <w:t xml:space="preserve"> Na hipótese de depoimentos contraditórios, a Comissão, caso entenda necessário, providenciará a acareação entre os depoentes.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97 - </w:t>
      </w:r>
      <w:r>
        <w:rPr>
          <w:b w:val="0"/>
          <w:color w:val="000000"/>
          <w:szCs w:val="24"/>
        </w:rPr>
        <w:t xml:space="preserve">Serão assegurados transporte e diárias para o deslocamento </w:t>
      </w:r>
      <w:r>
        <w:rPr>
          <w:b w:val="0"/>
          <w:color w:val="000000"/>
          <w:szCs w:val="24"/>
        </w:rPr>
        <w:t>de testemunha que preste serviço em localidade distinta da sede da Comissão, desde que servidora pública.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98 -</w:t>
      </w:r>
      <w:r>
        <w:rPr>
          <w:b w:val="0"/>
          <w:color w:val="000000"/>
          <w:szCs w:val="24"/>
        </w:rPr>
        <w:t xml:space="preserve"> Quando arrolada pela Comissão, esta se deslocará até a localidade onde se encontre a testemunha, em caso de impossibilidade de seu compareci</w:t>
      </w:r>
      <w:r>
        <w:rPr>
          <w:b w:val="0"/>
          <w:color w:val="000000"/>
          <w:szCs w:val="24"/>
        </w:rPr>
        <w:t xml:space="preserve">mento. 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99 - </w:t>
      </w:r>
      <w:r>
        <w:rPr>
          <w:b w:val="0"/>
          <w:color w:val="000000"/>
          <w:szCs w:val="24"/>
        </w:rPr>
        <w:t>Quando houver necessidade de realizar oitiva fora do domicílio profissional do sindicado, a Comissão decidirá sobre a pertinência de aplicação de um questionário escrito ou pela realização de audiência presencial ou por meio de videoconfe</w:t>
      </w:r>
      <w:r>
        <w:rPr>
          <w:b w:val="0"/>
          <w:color w:val="000000"/>
          <w:szCs w:val="24"/>
        </w:rPr>
        <w:t>rência.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100 - </w:t>
      </w:r>
      <w:r>
        <w:rPr>
          <w:b w:val="0"/>
          <w:bCs/>
          <w:color w:val="000000"/>
          <w:szCs w:val="24"/>
        </w:rPr>
        <w:t>Caso seja utilizado um questionário escrito, este deverá ser elaborado e encaminhado ao interessado, o qual deverá ser respondido, assinado e datado pelo mesmo e devolvido ao Presidente da Comissão no prazo de até 5 (cinco) dias úteis da</w:t>
      </w:r>
      <w:r>
        <w:rPr>
          <w:b w:val="0"/>
          <w:bCs/>
          <w:color w:val="000000"/>
          <w:szCs w:val="24"/>
        </w:rPr>
        <w:t xml:space="preserve"> data de confirmação do recebimento para juntada ao Processo.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101 - </w:t>
      </w:r>
      <w:r>
        <w:rPr>
          <w:b w:val="0"/>
          <w:color w:val="000000"/>
          <w:szCs w:val="24"/>
        </w:rPr>
        <w:t>As perguntas ao interessado serão feitas pelo Presidente da Comissão.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102 -</w:t>
      </w:r>
      <w:r>
        <w:rPr>
          <w:b w:val="0"/>
          <w:color w:val="000000"/>
          <w:szCs w:val="24"/>
        </w:rPr>
        <w:t xml:space="preserve"> Os membros da Comissão não deverão indagar diretamente ao interessado, mas fazê-lo por intermédio do P</w:t>
      </w:r>
      <w:r>
        <w:rPr>
          <w:b w:val="0"/>
          <w:color w:val="000000"/>
          <w:szCs w:val="24"/>
        </w:rPr>
        <w:t>residente, que decidirá se é ou não pertinente repassá-la ao interessado. Neste caso, o Presidente formulará o quesito a ser respondido pelo interessado.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103 - </w:t>
      </w:r>
      <w:r>
        <w:rPr>
          <w:b w:val="0"/>
          <w:color w:val="000000"/>
          <w:szCs w:val="24"/>
        </w:rPr>
        <w:t>Quando o interessado se recusar a responder as perguntas formuladas nas oitivas, estas serã</w:t>
      </w:r>
      <w:r>
        <w:rPr>
          <w:b w:val="0"/>
          <w:color w:val="000000"/>
          <w:szCs w:val="24"/>
        </w:rPr>
        <w:t>o consignadas no Termo de Declaração, bem como as razões alegadas para a recusa, se houver.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lastRenderedPageBreak/>
        <w:t xml:space="preserve">Art. 104 - </w:t>
      </w:r>
      <w:r>
        <w:rPr>
          <w:b w:val="0"/>
          <w:color w:val="000000"/>
          <w:szCs w:val="24"/>
        </w:rPr>
        <w:t>O interessado poderá fazer-se acompanhar de advogado, devendo, neste caso, apresentar à Comissão procuração original, com poderes específicos para o caso</w:t>
      </w:r>
      <w:r>
        <w:rPr>
          <w:b w:val="0"/>
          <w:color w:val="000000"/>
          <w:szCs w:val="24"/>
        </w:rPr>
        <w:t>, a qual será autuada ao Processo de Sindicância.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105 - </w:t>
      </w:r>
      <w:r>
        <w:rPr>
          <w:b w:val="0"/>
          <w:color w:val="000000"/>
          <w:szCs w:val="24"/>
        </w:rPr>
        <w:t>O Presidente da Comissão de Sindicância deverá solicitar a apresentação da identidade de advogado, expedido pela Ordem dos Advogados do Brasil – OAB, cuja cópia, autenticada pelo Presidente, será</w:t>
      </w:r>
      <w:r>
        <w:rPr>
          <w:b w:val="0"/>
          <w:color w:val="000000"/>
          <w:szCs w:val="24"/>
        </w:rPr>
        <w:t xml:space="preserve"> juntada ao Processo.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106 - </w:t>
      </w:r>
      <w:r>
        <w:rPr>
          <w:b w:val="0"/>
          <w:color w:val="000000"/>
          <w:szCs w:val="24"/>
        </w:rPr>
        <w:t>Caso não seja apresentada a identidade de advogado, expedido pela Ordem dos Advogados do Brasil - OAB, a Comissão deverá considerar a realização do ato sem a presença do advogado, registrando em ata de reunião o incidente.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107 - </w:t>
      </w:r>
      <w:r>
        <w:rPr>
          <w:b w:val="0"/>
          <w:color w:val="000000"/>
          <w:szCs w:val="24"/>
        </w:rPr>
        <w:t>A ata deverá ser assinada por todos os presentes, inclusive o advogado, quando estiver presente. No caso de recusa de assinatura de qualquer presente, o evento será registrado na mesma ata, ainda que após as assinaturas, observando que uma via s</w:t>
      </w:r>
      <w:r>
        <w:rPr>
          <w:b w:val="0"/>
          <w:color w:val="000000"/>
          <w:szCs w:val="24"/>
        </w:rPr>
        <w:t>erá autuada ao Processo de Sindicância.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108 - </w:t>
      </w:r>
      <w:r>
        <w:rPr>
          <w:b w:val="0"/>
          <w:bCs/>
          <w:color w:val="000000"/>
          <w:szCs w:val="24"/>
        </w:rPr>
        <w:t>Caberá ao Presidente da Comissão, antes de iniciar a oitiva, determinar o momento em que poderá haver intervenção do advogado, quando estiver presente, observando-se que, durante a oitiva, não será permiti</w:t>
      </w:r>
      <w:r>
        <w:rPr>
          <w:b w:val="0"/>
          <w:bCs/>
          <w:color w:val="000000"/>
          <w:szCs w:val="24"/>
        </w:rPr>
        <w:t>da a assistência nas perguntas e nas respostas do interessado.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109 - </w:t>
      </w:r>
      <w:r>
        <w:rPr>
          <w:b w:val="0"/>
          <w:bCs/>
          <w:color w:val="000000"/>
          <w:szCs w:val="24"/>
        </w:rPr>
        <w:t>O sindicado e seu procurador poderão assistir à inquirição das testemunhas, sendo-lhes vedado interferir nas perguntas e respostas, facultando-se-lhes, porém, reinquiri-las, por inte</w:t>
      </w:r>
      <w:r>
        <w:rPr>
          <w:b w:val="0"/>
          <w:bCs/>
          <w:color w:val="000000"/>
          <w:szCs w:val="24"/>
        </w:rPr>
        <w:t>rmédio do Presidente da Comissão, ao final de cada depoimento, após esgotadas as perguntas feitas pelos componentes da Comissão.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110 -</w:t>
      </w:r>
      <w:r>
        <w:rPr>
          <w:b w:val="0"/>
          <w:bCs/>
          <w:color w:val="000000"/>
          <w:szCs w:val="24"/>
        </w:rPr>
        <w:t xml:space="preserve"> Na reinquirição, a palavra será facultada inicialmente ao sindicado e, após, ao seu advogado.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111 - </w:t>
      </w:r>
      <w:r>
        <w:rPr>
          <w:b w:val="0"/>
          <w:color w:val="000000"/>
          <w:szCs w:val="24"/>
        </w:rPr>
        <w:t xml:space="preserve">Sempre que </w:t>
      </w:r>
      <w:r>
        <w:rPr>
          <w:b w:val="0"/>
          <w:color w:val="000000"/>
          <w:szCs w:val="24"/>
        </w:rPr>
        <w:t>a Comissão, após a reinquirição da testemunha pelo sindicado e por seu advogado, julgar necessário realizar novas perguntas ao depoente, facultar-se-á a palavra novamente à defesa, sob pena de cerceamento.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112 - </w:t>
      </w:r>
      <w:r>
        <w:rPr>
          <w:b w:val="0"/>
          <w:color w:val="000000"/>
          <w:szCs w:val="24"/>
        </w:rPr>
        <w:t>Se o sindicado, regularmente notificado</w:t>
      </w:r>
      <w:r>
        <w:rPr>
          <w:b w:val="0"/>
          <w:color w:val="000000"/>
          <w:szCs w:val="24"/>
        </w:rPr>
        <w:t xml:space="preserve">, não comparecer para exercer o direito de acompanhar a oitiva de testemunhas, ser-lhe-á nomeado defensor </w:t>
      </w:r>
      <w:r>
        <w:rPr>
          <w:b w:val="0"/>
          <w:i/>
          <w:iCs/>
          <w:color w:val="000000"/>
          <w:szCs w:val="24"/>
        </w:rPr>
        <w:t>Ad hoc</w:t>
      </w:r>
      <w:r>
        <w:rPr>
          <w:b w:val="0"/>
          <w:color w:val="000000"/>
          <w:szCs w:val="24"/>
        </w:rPr>
        <w:t>, para representá-lo.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113 - </w:t>
      </w:r>
      <w:r>
        <w:rPr>
          <w:b w:val="0"/>
          <w:color w:val="000000"/>
          <w:szCs w:val="24"/>
        </w:rPr>
        <w:t xml:space="preserve">Qualquer pessoa não convocada que se propuser a prestar declarações ou formular denúncias, terá seu depoimento </w:t>
      </w:r>
      <w:r>
        <w:rPr>
          <w:b w:val="0"/>
          <w:color w:val="000000"/>
          <w:szCs w:val="24"/>
        </w:rPr>
        <w:t>tomado, fazendo-se constar no início do termo as circunstâncias do seu comparecimento espontâneo.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114 - </w:t>
      </w:r>
      <w:r>
        <w:rPr>
          <w:b w:val="0"/>
          <w:color w:val="000000"/>
          <w:szCs w:val="24"/>
        </w:rPr>
        <w:t>Os depoimentos serão digitados em texto corrido e sem rasuras.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115 - </w:t>
      </w:r>
      <w:r>
        <w:rPr>
          <w:b w:val="0"/>
          <w:bCs/>
          <w:color w:val="000000"/>
          <w:szCs w:val="24"/>
        </w:rPr>
        <w:t xml:space="preserve">Concluídas as perguntas pela Comissão, poderá o advogado, quando estiver </w:t>
      </w:r>
      <w:r>
        <w:rPr>
          <w:b w:val="0"/>
          <w:bCs/>
          <w:color w:val="000000"/>
          <w:szCs w:val="24"/>
        </w:rPr>
        <w:t>presente, por intermédio do Presidente da Comissão, formular outras questões ao interessado com o objetivo de esclarecer pontos importantes à elucidação da irregularidade. Neste caso, registrar a pergunta e respectiva resposta no Termo de Declaração, consi</w:t>
      </w:r>
      <w:r>
        <w:rPr>
          <w:b w:val="0"/>
          <w:bCs/>
          <w:color w:val="000000"/>
          <w:szCs w:val="24"/>
        </w:rPr>
        <w:t>gnando a autoria.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lastRenderedPageBreak/>
        <w:t>Art. 116 -</w:t>
      </w:r>
      <w:r>
        <w:rPr>
          <w:b w:val="0"/>
          <w:bCs/>
          <w:color w:val="000000"/>
          <w:szCs w:val="24"/>
        </w:rPr>
        <w:t>Ao final do depoimento, o Presidente da Comissão franqueará a palavra ao depoente, para, querendo, aduzir considerações que julgue necessárias.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117 - </w:t>
      </w:r>
      <w:r>
        <w:rPr>
          <w:b w:val="0"/>
          <w:bCs/>
          <w:color w:val="000000"/>
          <w:szCs w:val="24"/>
        </w:rPr>
        <w:t>Findo o depoimento, antes da aposição das assinaturas no respectivo termo</w:t>
      </w:r>
      <w:r>
        <w:rPr>
          <w:b w:val="0"/>
          <w:bCs/>
          <w:color w:val="000000"/>
          <w:szCs w:val="24"/>
        </w:rPr>
        <w:t>, será feita a sua leitura, a fim de possibilitar ao depoente efetuar as retificações a seu juízo necessárias, que serão registradas em seguida às últimas palavras lidas, sem exclusão dos termos impugnados.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118 -</w:t>
      </w:r>
      <w:r>
        <w:rPr>
          <w:b w:val="0"/>
          <w:bCs/>
          <w:color w:val="000000"/>
          <w:szCs w:val="24"/>
        </w:rPr>
        <w:t xml:space="preserve"> O depoimento será assinado ao final, b</w:t>
      </w:r>
      <w:r>
        <w:rPr>
          <w:b w:val="0"/>
          <w:bCs/>
          <w:color w:val="000000"/>
          <w:szCs w:val="24"/>
        </w:rPr>
        <w:t>em como rubricadas todas as suas folhas, pela testemunha, pelo Presidente e membros da Comissão, e pelo sindicado e seu procurador, se presentes.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119 - </w:t>
      </w:r>
      <w:r>
        <w:rPr>
          <w:b w:val="0"/>
          <w:color w:val="000000"/>
          <w:szCs w:val="24"/>
        </w:rPr>
        <w:t>Se a testemunha não souber assinar ou não puder fazê-lo, pedirá a alguém que assine por ela, depois</w:t>
      </w:r>
      <w:r>
        <w:rPr>
          <w:b w:val="0"/>
          <w:color w:val="000000"/>
          <w:szCs w:val="24"/>
        </w:rPr>
        <w:t xml:space="preserve"> de lido na presença de ambos, devendo o presidente registrar o incidente no termo.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120 - </w:t>
      </w:r>
      <w:r>
        <w:rPr>
          <w:b w:val="0"/>
          <w:color w:val="000000"/>
          <w:szCs w:val="24"/>
        </w:rPr>
        <w:t>Uma via do documento Termo de Declaração, assinado e datado pelo interessado, será autuada ao Processo, e a outra via do documento será entregue ao interessado.</w:t>
      </w:r>
    </w:p>
    <w:p w:rsidR="004419C8" w:rsidRDefault="004419C8">
      <w:pPr>
        <w:pStyle w:val="Corpodetexto"/>
        <w:ind w:right="136"/>
      </w:pPr>
    </w:p>
    <w:p w:rsidR="004419C8" w:rsidRDefault="00A1550A">
      <w:pPr>
        <w:pStyle w:val="Corpodetexto"/>
        <w:ind w:right="136"/>
      </w:pPr>
      <w:r>
        <w:rPr>
          <w:rFonts w:cs="Arial"/>
          <w:b w:val="0"/>
          <w:bCs/>
          <w:color w:val="000000"/>
          <w:szCs w:val="24"/>
        </w:rPr>
        <w:tab/>
      </w:r>
      <w:r>
        <w:rPr>
          <w:rFonts w:cs="Arial"/>
          <w:bCs/>
          <w:color w:val="000000"/>
          <w:szCs w:val="24"/>
        </w:rPr>
        <w:t>CAPÍTULO IX – Dos</w:t>
      </w:r>
      <w:r>
        <w:rPr>
          <w:color w:val="000000"/>
          <w:szCs w:val="24"/>
        </w:rPr>
        <w:t xml:space="preserve"> Direitos e Deveres do Sindicado</w:t>
      </w:r>
    </w:p>
    <w:p w:rsidR="004419C8" w:rsidRDefault="004419C8">
      <w:pPr>
        <w:pStyle w:val="Corpodetexto"/>
        <w:ind w:left="177" w:right="136" w:firstLine="567"/>
      </w:pP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121 -</w:t>
      </w:r>
      <w:r>
        <w:rPr>
          <w:b w:val="0"/>
          <w:color w:val="000000"/>
          <w:szCs w:val="24"/>
        </w:rPr>
        <w:t xml:space="preserve"> São direitos do sindicado, sem prejuízo de outros que lhe sejam assegurados em instrumentos legais, normativos e organizacionais:</w:t>
      </w:r>
    </w:p>
    <w:p w:rsidR="004419C8" w:rsidRDefault="00A1550A">
      <w:pPr>
        <w:pStyle w:val="Corpodetexto"/>
        <w:ind w:left="897" w:right="136" w:firstLine="567"/>
      </w:pPr>
      <w:r>
        <w:rPr>
          <w:b w:val="0"/>
          <w:color w:val="000000"/>
          <w:szCs w:val="24"/>
        </w:rPr>
        <w:t xml:space="preserve">a) ser tratado com respeito pelos membros da Comissão </w:t>
      </w:r>
      <w:r>
        <w:rPr>
          <w:b w:val="0"/>
          <w:color w:val="000000"/>
          <w:szCs w:val="24"/>
        </w:rPr>
        <w:t>Sindicante, com lealdade, civilidade e boa-fé;</w:t>
      </w:r>
    </w:p>
    <w:p w:rsidR="004419C8" w:rsidRDefault="00A1550A">
      <w:pPr>
        <w:pStyle w:val="Corpodetexto"/>
        <w:ind w:left="897" w:right="136" w:firstLine="567"/>
      </w:pPr>
      <w:r>
        <w:rPr>
          <w:b w:val="0"/>
          <w:color w:val="000000"/>
          <w:szCs w:val="24"/>
        </w:rPr>
        <w:t xml:space="preserve">b) ter ciência da tramitação do Processo </w:t>
      </w:r>
      <w:r>
        <w:rPr>
          <w:rFonts w:cs="Arial"/>
          <w:b w:val="0"/>
          <w:color w:val="000000"/>
          <w:szCs w:val="24"/>
        </w:rPr>
        <w:t>de Sindicância</w:t>
      </w:r>
      <w:r>
        <w:rPr>
          <w:b w:val="0"/>
          <w:color w:val="000000"/>
          <w:szCs w:val="24"/>
        </w:rPr>
        <w:t>, ter vista dos autos, sempre acompanhado por um dos membros da Comissão e conhecer a decisão proferida, se assim lhe convier;</w:t>
      </w:r>
    </w:p>
    <w:p w:rsidR="004419C8" w:rsidRDefault="00A1550A">
      <w:pPr>
        <w:pStyle w:val="Corpodetexto"/>
        <w:ind w:left="897" w:right="136" w:firstLine="567"/>
      </w:pPr>
      <w:r>
        <w:rPr>
          <w:b w:val="0"/>
          <w:color w:val="000000"/>
          <w:szCs w:val="24"/>
        </w:rPr>
        <w:t>c) obter cópias e imagens d</w:t>
      </w:r>
      <w:r>
        <w:rPr>
          <w:b w:val="0"/>
          <w:color w:val="000000"/>
          <w:szCs w:val="24"/>
        </w:rPr>
        <w:t xml:space="preserve">e dados e documentos contidos no Processo </w:t>
      </w:r>
      <w:r>
        <w:rPr>
          <w:rFonts w:cs="Arial"/>
          <w:b w:val="0"/>
          <w:color w:val="000000"/>
          <w:szCs w:val="24"/>
        </w:rPr>
        <w:t>de Sindicância</w:t>
      </w:r>
      <w:r>
        <w:rPr>
          <w:b w:val="0"/>
          <w:color w:val="000000"/>
          <w:szCs w:val="24"/>
        </w:rPr>
        <w:t>, exceto daqueles de terceiros e classificados como sigilosos pela SES, bem como aqueles classificados pela Comissão;</w:t>
      </w:r>
    </w:p>
    <w:p w:rsidR="004419C8" w:rsidRDefault="00A1550A">
      <w:pPr>
        <w:pStyle w:val="Corpodetexto"/>
        <w:ind w:left="897" w:right="136" w:firstLine="567"/>
      </w:pPr>
      <w:r>
        <w:rPr>
          <w:b w:val="0"/>
          <w:color w:val="000000"/>
          <w:szCs w:val="24"/>
        </w:rPr>
        <w:t>d) formular alegações e apresentar documentos antes da decisão pela autoridade, os</w:t>
      </w:r>
      <w:r>
        <w:rPr>
          <w:b w:val="0"/>
          <w:color w:val="000000"/>
          <w:szCs w:val="24"/>
        </w:rPr>
        <w:t xml:space="preserve"> quais serão objeto de consideração processual;</w:t>
      </w:r>
    </w:p>
    <w:p w:rsidR="004419C8" w:rsidRDefault="00A1550A">
      <w:pPr>
        <w:pStyle w:val="Corpodetexto"/>
        <w:ind w:left="897" w:right="136" w:firstLine="567"/>
      </w:pPr>
      <w:r>
        <w:rPr>
          <w:b w:val="0"/>
          <w:color w:val="000000"/>
          <w:szCs w:val="24"/>
        </w:rPr>
        <w:t>e) fazer-se assistir, facultativamente, por advogado que, se constituído, deverá ser comunicado dos atos do processo;</w:t>
      </w:r>
    </w:p>
    <w:p w:rsidR="004419C8" w:rsidRDefault="00A1550A">
      <w:pPr>
        <w:pStyle w:val="Corpodetexto"/>
        <w:ind w:left="897" w:right="136" w:firstLine="567"/>
      </w:pPr>
      <w:r>
        <w:rPr>
          <w:b w:val="0"/>
          <w:color w:val="000000"/>
          <w:szCs w:val="24"/>
        </w:rPr>
        <w:t>f) ser comunicado dos atos do processo, inclusive das oitivas de testemunhas.</w:t>
      </w:r>
    </w:p>
    <w:p w:rsidR="004419C8" w:rsidRDefault="00A1550A">
      <w:pPr>
        <w:pStyle w:val="Corpodetexto"/>
        <w:ind w:right="136"/>
      </w:pPr>
      <w:r>
        <w:t xml:space="preserve">Art. 122 - </w:t>
      </w:r>
      <w:r>
        <w:rPr>
          <w:b w:val="0"/>
          <w:color w:val="000000"/>
          <w:szCs w:val="24"/>
        </w:rPr>
        <w:t>S</w:t>
      </w:r>
      <w:r>
        <w:rPr>
          <w:b w:val="0"/>
          <w:color w:val="000000"/>
          <w:szCs w:val="24"/>
        </w:rPr>
        <w:t>ão deveres do sindicado perante a Comissão, sem prejuízo de outros previstos em instrumentos legais, normativos e organizacionais:</w:t>
      </w:r>
    </w:p>
    <w:p w:rsidR="004419C8" w:rsidRDefault="00A1550A">
      <w:pPr>
        <w:pStyle w:val="Corpodetexto"/>
        <w:ind w:left="897" w:right="136" w:firstLine="567"/>
      </w:pPr>
      <w:r>
        <w:rPr>
          <w:b w:val="0"/>
          <w:color w:val="000000"/>
          <w:szCs w:val="24"/>
        </w:rPr>
        <w:t>a) comparecer às oitivas, de acordo com as intimações do Presidente da Comissão;</w:t>
      </w:r>
    </w:p>
    <w:p w:rsidR="004419C8" w:rsidRDefault="00A1550A">
      <w:pPr>
        <w:pStyle w:val="Corpodetexto"/>
        <w:ind w:left="897" w:right="136" w:firstLine="567"/>
      </w:pPr>
      <w:r>
        <w:rPr>
          <w:b w:val="0"/>
          <w:color w:val="000000"/>
          <w:szCs w:val="24"/>
        </w:rPr>
        <w:t>b) expor os fatos;</w:t>
      </w:r>
    </w:p>
    <w:p w:rsidR="004419C8" w:rsidRDefault="00A1550A">
      <w:pPr>
        <w:pStyle w:val="Corpodetexto"/>
        <w:ind w:left="897" w:right="136" w:firstLine="567"/>
      </w:pPr>
      <w:r>
        <w:rPr>
          <w:b w:val="0"/>
          <w:color w:val="000000"/>
          <w:szCs w:val="24"/>
        </w:rPr>
        <w:lastRenderedPageBreak/>
        <w:t>c) proceder com lealdade,</w:t>
      </w:r>
      <w:r>
        <w:rPr>
          <w:b w:val="0"/>
          <w:color w:val="000000"/>
          <w:szCs w:val="24"/>
        </w:rPr>
        <w:t xml:space="preserve"> civilidade e boa-fé;</w:t>
      </w:r>
    </w:p>
    <w:p w:rsidR="004419C8" w:rsidRDefault="00A1550A">
      <w:pPr>
        <w:pStyle w:val="Corpodetexto"/>
        <w:ind w:left="897" w:right="136" w:firstLine="567"/>
      </w:pPr>
      <w:r>
        <w:rPr>
          <w:b w:val="0"/>
          <w:color w:val="000000"/>
          <w:szCs w:val="24"/>
        </w:rPr>
        <w:t>d) não agir de modo temerário.</w:t>
      </w:r>
    </w:p>
    <w:p w:rsidR="004419C8" w:rsidRDefault="004419C8">
      <w:pPr>
        <w:pStyle w:val="Corpodetexto"/>
        <w:ind w:left="177" w:right="136" w:firstLine="567"/>
      </w:pPr>
    </w:p>
    <w:p w:rsidR="004419C8" w:rsidRDefault="00A1550A">
      <w:pPr>
        <w:pStyle w:val="Corpodetexto"/>
        <w:ind w:right="136"/>
      </w:pPr>
      <w:r>
        <w:rPr>
          <w:rFonts w:cs="Arial"/>
          <w:bCs/>
          <w:color w:val="000000"/>
          <w:szCs w:val="24"/>
        </w:rPr>
        <w:tab/>
        <w:t>CAPÍTULO X – Da Prova</w:t>
      </w:r>
    </w:p>
    <w:p w:rsidR="004419C8" w:rsidRDefault="004419C8">
      <w:pPr>
        <w:pStyle w:val="Corpodetexto"/>
        <w:ind w:right="136"/>
      </w:pPr>
    </w:p>
    <w:p w:rsidR="004419C8" w:rsidRDefault="00A1550A">
      <w:pPr>
        <w:pStyle w:val="Corpodetexto"/>
        <w:ind w:right="136"/>
      </w:pPr>
      <w:r>
        <w:rPr>
          <w:rFonts w:cs="Arial"/>
          <w:bCs/>
          <w:color w:val="000000"/>
          <w:szCs w:val="24"/>
        </w:rPr>
        <w:t xml:space="preserve">Art. 123 - </w:t>
      </w:r>
      <w:r>
        <w:rPr>
          <w:b w:val="0"/>
          <w:color w:val="000000"/>
          <w:szCs w:val="24"/>
        </w:rPr>
        <w:t>A Comissão procederá, por meios legais e moralmente legítimos, a todas as diligências que julgar convenientes à produção da prova, recorrendo a técnicos, peritos, órgã</w:t>
      </w:r>
      <w:r>
        <w:rPr>
          <w:b w:val="0"/>
          <w:color w:val="000000"/>
          <w:szCs w:val="24"/>
        </w:rPr>
        <w:t>os especializados, inclusive solicitando documentos, dentre outros meios lícitos, para provar a verdade dos fatos.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124 - </w:t>
      </w:r>
      <w:r>
        <w:rPr>
          <w:b w:val="0"/>
          <w:color w:val="000000"/>
          <w:szCs w:val="24"/>
        </w:rPr>
        <w:t>A prova deverá obedecer às condições da legalidade, legitimidade, tempestividade, relevância e pertinência, devendo ser consistent</w:t>
      </w:r>
      <w:r>
        <w:rPr>
          <w:b w:val="0"/>
          <w:color w:val="000000"/>
          <w:szCs w:val="24"/>
        </w:rPr>
        <w:t>e, de fácil compreensão, real, presente e esclarecedora, não se pressupondo fatos como provados.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125 - </w:t>
      </w:r>
      <w:r>
        <w:rPr>
          <w:b w:val="0"/>
          <w:color w:val="000000"/>
          <w:szCs w:val="24"/>
        </w:rPr>
        <w:t xml:space="preserve">Constituem prova no Processo </w:t>
      </w:r>
      <w:r>
        <w:rPr>
          <w:rFonts w:cs="Arial"/>
          <w:b w:val="0"/>
          <w:color w:val="000000"/>
          <w:szCs w:val="24"/>
        </w:rPr>
        <w:t>de Sindicância</w:t>
      </w:r>
      <w:r>
        <w:rPr>
          <w:b w:val="0"/>
          <w:color w:val="000000"/>
          <w:szCs w:val="24"/>
        </w:rPr>
        <w:t>:</w:t>
      </w:r>
    </w:p>
    <w:p w:rsidR="004419C8" w:rsidRDefault="00A1550A">
      <w:pPr>
        <w:pStyle w:val="Corpodetexto"/>
        <w:ind w:left="897" w:right="136" w:firstLine="567"/>
      </w:pPr>
      <w:r>
        <w:rPr>
          <w:b w:val="0"/>
          <w:color w:val="000000"/>
          <w:szCs w:val="24"/>
        </w:rPr>
        <w:t>a) a confissão;</w:t>
      </w:r>
    </w:p>
    <w:p w:rsidR="004419C8" w:rsidRDefault="00A1550A">
      <w:pPr>
        <w:pStyle w:val="Corpodetexto"/>
        <w:ind w:left="897" w:right="136" w:firstLine="567"/>
      </w:pPr>
      <w:r>
        <w:rPr>
          <w:b w:val="0"/>
          <w:color w:val="000000"/>
          <w:szCs w:val="24"/>
        </w:rPr>
        <w:t>b) o testemunho;</w:t>
      </w:r>
    </w:p>
    <w:p w:rsidR="004419C8" w:rsidRDefault="00A1550A">
      <w:pPr>
        <w:pStyle w:val="Corpodetexto"/>
        <w:ind w:left="897" w:right="136" w:firstLine="567"/>
      </w:pPr>
      <w:r>
        <w:rPr>
          <w:b w:val="0"/>
          <w:color w:val="000000"/>
          <w:szCs w:val="24"/>
        </w:rPr>
        <w:t>c) os exames e análises técnicas e periciais;</w:t>
      </w:r>
    </w:p>
    <w:p w:rsidR="004419C8" w:rsidRDefault="00A1550A">
      <w:pPr>
        <w:pStyle w:val="Corpodetexto"/>
        <w:ind w:left="897" w:right="136" w:firstLine="567"/>
      </w:pPr>
      <w:r>
        <w:rPr>
          <w:b w:val="0"/>
          <w:color w:val="000000"/>
          <w:szCs w:val="24"/>
        </w:rPr>
        <w:t>d) os documentos, públic</w:t>
      </w:r>
      <w:r>
        <w:rPr>
          <w:b w:val="0"/>
          <w:color w:val="000000"/>
          <w:szCs w:val="24"/>
        </w:rPr>
        <w:t>os ou particulares, em qualquer suporte;</w:t>
      </w:r>
    </w:p>
    <w:p w:rsidR="004419C8" w:rsidRDefault="00A1550A">
      <w:pPr>
        <w:pStyle w:val="Corpodetexto"/>
        <w:ind w:left="897" w:right="136" w:firstLine="567"/>
      </w:pPr>
      <w:r>
        <w:rPr>
          <w:b w:val="0"/>
          <w:color w:val="000000"/>
          <w:szCs w:val="24"/>
        </w:rPr>
        <w:t>e) os indícios.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126 - </w:t>
      </w:r>
      <w:r>
        <w:rPr>
          <w:b w:val="0"/>
          <w:color w:val="000000"/>
          <w:szCs w:val="24"/>
        </w:rPr>
        <w:t>A prova de confissão do sindicado assumindo a responsabilidade pelos atos ou fatos deverá ser consignada em Termo de Declaração.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127 - </w:t>
      </w:r>
      <w:r>
        <w:rPr>
          <w:b w:val="0"/>
          <w:bCs/>
          <w:color w:val="000000"/>
          <w:szCs w:val="24"/>
        </w:rPr>
        <w:t xml:space="preserve">16.5 – A Comissão deverá buscar, por meio da </w:t>
      </w:r>
      <w:r>
        <w:rPr>
          <w:b w:val="0"/>
          <w:bCs/>
          <w:color w:val="000000"/>
          <w:szCs w:val="24"/>
        </w:rPr>
        <w:t>oitiva, os motivos, as circunstâncias da ação, se outras pessoas concorreram para a infração e se há testemunhas do fato.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128 - </w:t>
      </w:r>
      <w:r>
        <w:rPr>
          <w:b w:val="0"/>
          <w:color w:val="000000"/>
          <w:szCs w:val="24"/>
        </w:rPr>
        <w:t>O testemunho deverá ocorrer mediante o compromisso com a verdade, conhecimento e isenção com o ato ou fato sob suspeição.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</w:t>
      </w:r>
      <w:r>
        <w:rPr>
          <w:bCs/>
          <w:color w:val="000000"/>
          <w:szCs w:val="24"/>
        </w:rPr>
        <w:t xml:space="preserve">rt. 129 - </w:t>
      </w:r>
      <w:r>
        <w:rPr>
          <w:b w:val="0"/>
          <w:color w:val="000000"/>
          <w:szCs w:val="24"/>
        </w:rPr>
        <w:t>Poderá testemunhar qualquer pessoa maior e capaz na forma da lei civil.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130 - </w:t>
      </w:r>
      <w:r>
        <w:rPr>
          <w:b w:val="0"/>
          <w:bCs/>
          <w:color w:val="000000"/>
          <w:szCs w:val="24"/>
        </w:rPr>
        <w:t>A negativa em testemunhar deverá ser declarada, por escrito, informando os motivos da recusa, assinada e datada pelo interessado e entregue à Comissão dentro do pr</w:t>
      </w:r>
      <w:r>
        <w:rPr>
          <w:b w:val="0"/>
          <w:bCs/>
          <w:color w:val="000000"/>
          <w:szCs w:val="24"/>
        </w:rPr>
        <w:t xml:space="preserve">azo determinado para a oitiva, devendo este documento ser juntado ao Processo </w:t>
      </w:r>
      <w:r>
        <w:rPr>
          <w:rFonts w:cs="Arial"/>
          <w:b w:val="0"/>
          <w:bCs/>
          <w:color w:val="000000"/>
          <w:szCs w:val="24"/>
        </w:rPr>
        <w:t>de Sindicância</w:t>
      </w:r>
      <w:r>
        <w:rPr>
          <w:b w:val="0"/>
          <w:bCs/>
          <w:color w:val="000000"/>
          <w:szCs w:val="24"/>
        </w:rPr>
        <w:t>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131 - </w:t>
      </w:r>
      <w:r>
        <w:rPr>
          <w:b w:val="0"/>
          <w:color w:val="000000"/>
          <w:szCs w:val="24"/>
        </w:rPr>
        <w:t xml:space="preserve">Verificando a Comissão de Processo </w:t>
      </w:r>
      <w:r>
        <w:rPr>
          <w:rFonts w:cs="Arial"/>
          <w:b w:val="0"/>
          <w:color w:val="000000"/>
          <w:szCs w:val="24"/>
        </w:rPr>
        <w:t>de Sindicância</w:t>
      </w:r>
      <w:r>
        <w:rPr>
          <w:b w:val="0"/>
          <w:color w:val="000000"/>
          <w:szCs w:val="24"/>
        </w:rPr>
        <w:t xml:space="preserve"> a existência de indícios da ocorrência de prática de crime de falso testemunho, encaminhará à Assessoria Jurídica para providências quanto à apuração do fato.</w:t>
      </w:r>
    </w:p>
    <w:p w:rsidR="004419C8" w:rsidRDefault="00A1550A">
      <w:pPr>
        <w:pStyle w:val="Corpodetexto"/>
        <w:ind w:right="136"/>
      </w:pPr>
      <w:r>
        <w:rPr>
          <w:color w:val="000000"/>
          <w:szCs w:val="24"/>
        </w:rPr>
        <w:t>Art. 132</w:t>
      </w:r>
      <w:r>
        <w:rPr>
          <w:b w:val="0"/>
          <w:color w:val="000000"/>
          <w:szCs w:val="24"/>
        </w:rPr>
        <w:t xml:space="preserve"> - As testemunhas serão ouvidas separadamente, se possível no mesmo dia, ouvindo-se, pri</w:t>
      </w:r>
      <w:r>
        <w:rPr>
          <w:b w:val="0"/>
          <w:color w:val="000000"/>
          <w:szCs w:val="24"/>
        </w:rPr>
        <w:t>meiramente, preferencialmente, as apresentadas pelo denunciante; a seguir, as indicadas pela Comissão e, por último, as arroladas pelo sindicado.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133 - </w:t>
      </w:r>
      <w:r>
        <w:rPr>
          <w:b w:val="0"/>
          <w:color w:val="000000"/>
          <w:szCs w:val="24"/>
        </w:rPr>
        <w:t>Na hipótese de depoimentos contraditórios ou que se infirmem, proceder-se-á à acareação entre os de</w:t>
      </w:r>
      <w:r>
        <w:rPr>
          <w:b w:val="0"/>
          <w:color w:val="000000"/>
          <w:szCs w:val="24"/>
        </w:rPr>
        <w:t>poentes.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lastRenderedPageBreak/>
        <w:t xml:space="preserve">Art. 134 – </w:t>
      </w:r>
      <w:r>
        <w:rPr>
          <w:b w:val="0"/>
          <w:color w:val="000000"/>
          <w:szCs w:val="24"/>
        </w:rPr>
        <w:t xml:space="preserve">A </w:t>
      </w:r>
      <w:r>
        <w:rPr>
          <w:rFonts w:eastAsia="DejaVu Sans" w:cs="DejaVu Sans"/>
          <w:b w:val="0"/>
          <w:color w:val="000000"/>
          <w:szCs w:val="24"/>
        </w:rPr>
        <w:t>acareação será admitida entre indiciados, entre indiciado e testemunha e entre testemunhas, sempre que divergirem, em suas declarações, sobre fatos ou circunstâncias relevantes.</w:t>
      </w:r>
    </w:p>
    <w:p w:rsidR="004419C8" w:rsidRDefault="00A1550A">
      <w:pPr>
        <w:pStyle w:val="Corpodetexto"/>
        <w:ind w:right="136"/>
      </w:pPr>
      <w:r>
        <w:rPr>
          <w:rFonts w:eastAsia="DejaVu Sans" w:cs="DejaVu Sans"/>
          <w:bCs/>
          <w:color w:val="000000"/>
          <w:szCs w:val="24"/>
        </w:rPr>
        <w:t xml:space="preserve">Art. 135 - </w:t>
      </w:r>
      <w:r>
        <w:rPr>
          <w:rFonts w:eastAsia="DejaVu Sans" w:cs="DejaVu Sans"/>
          <w:b w:val="0"/>
          <w:color w:val="000000"/>
          <w:szCs w:val="24"/>
        </w:rPr>
        <w:t>Constatada a divergência, o Presidente da Com</w:t>
      </w:r>
      <w:r>
        <w:rPr>
          <w:rFonts w:eastAsia="DejaVu Sans" w:cs="DejaVu Sans"/>
          <w:b w:val="0"/>
          <w:color w:val="000000"/>
          <w:szCs w:val="24"/>
        </w:rPr>
        <w:t>issão notificará as pessoas cujas afirmações sejam divergentes, indicando local, dia e hora para a competente acareação.</w:t>
      </w:r>
    </w:p>
    <w:p w:rsidR="004419C8" w:rsidRDefault="00A1550A">
      <w:pPr>
        <w:pStyle w:val="Corpodetexto"/>
        <w:ind w:right="136"/>
      </w:pPr>
      <w:r>
        <w:rPr>
          <w:rFonts w:eastAsia="DejaVu Sans" w:cs="DejaVu Sans"/>
          <w:bCs/>
          <w:color w:val="000000"/>
          <w:szCs w:val="24"/>
        </w:rPr>
        <w:t>Art. 136 -</w:t>
      </w:r>
      <w:r>
        <w:rPr>
          <w:rFonts w:eastAsia="DejaVu Sans" w:cs="DejaVu Sans"/>
          <w:b w:val="0"/>
          <w:color w:val="000000"/>
          <w:szCs w:val="24"/>
        </w:rPr>
        <w:t xml:space="preserve"> O Termo de Acareação deverá conter referências sobre as afirmações anteriores dos acareados e se foram ou não confirmadas.</w:t>
      </w:r>
    </w:p>
    <w:p w:rsidR="004419C8" w:rsidRDefault="00A1550A">
      <w:pPr>
        <w:pStyle w:val="Corpodetexto"/>
        <w:ind w:right="136"/>
      </w:pPr>
      <w:r>
        <w:rPr>
          <w:rFonts w:eastAsia="DejaVu Sans" w:cs="DejaVu Sans"/>
          <w:bCs/>
          <w:color w:val="000000"/>
          <w:szCs w:val="24"/>
        </w:rPr>
        <w:t>A</w:t>
      </w:r>
      <w:r>
        <w:rPr>
          <w:rFonts w:eastAsia="DejaVu Sans" w:cs="DejaVu Sans"/>
          <w:bCs/>
          <w:color w:val="000000"/>
          <w:szCs w:val="24"/>
        </w:rPr>
        <w:t xml:space="preserve">rt. 137 - </w:t>
      </w:r>
      <w:r>
        <w:rPr>
          <w:rFonts w:eastAsia="DejaVu Sans" w:cs="DejaVu Sans"/>
          <w:b w:val="0"/>
          <w:color w:val="000000"/>
          <w:szCs w:val="24"/>
        </w:rPr>
        <w:t>Os acareados serão reinquiridos, para que expliquem os pontos de divergência, reduzindo-se a termo o ato de acareação, que será assinado pelos acareados, pelos integrantes da Comissão e pelo Defensor.</w:t>
      </w:r>
    </w:p>
    <w:p w:rsidR="004419C8" w:rsidRDefault="00A1550A">
      <w:pPr>
        <w:pStyle w:val="Corpodetexto"/>
        <w:ind w:right="136"/>
      </w:pPr>
      <w:r>
        <w:rPr>
          <w:rFonts w:eastAsia="DejaVu Sans" w:cs="DejaVu Sans"/>
          <w:bCs/>
          <w:color w:val="000000"/>
          <w:szCs w:val="24"/>
        </w:rPr>
        <w:t>Art. 138 -</w:t>
      </w:r>
      <w:r>
        <w:rPr>
          <w:rFonts w:eastAsia="DejaVu Sans" w:cs="DejaVu Sans"/>
          <w:b w:val="0"/>
          <w:color w:val="000000"/>
          <w:szCs w:val="24"/>
        </w:rPr>
        <w:t xml:space="preserve"> Se ausente algum dos notificados p</w:t>
      </w:r>
      <w:r>
        <w:rPr>
          <w:rFonts w:eastAsia="DejaVu Sans" w:cs="DejaVu Sans"/>
          <w:b w:val="0"/>
          <w:color w:val="000000"/>
          <w:szCs w:val="24"/>
        </w:rPr>
        <w:t>ara a acareação, ao que estiver presente dar-se-á a conhecer os pontos de divergência, consignando-se o que explicar ou observar.</w:t>
      </w:r>
    </w:p>
    <w:p w:rsidR="004419C8" w:rsidRDefault="00A1550A">
      <w:pPr>
        <w:pStyle w:val="Corpodetexto"/>
        <w:ind w:right="136"/>
      </w:pPr>
      <w:r>
        <w:rPr>
          <w:rFonts w:eastAsia="DejaVu Sans" w:cs="DejaVu Sans"/>
          <w:bCs/>
          <w:color w:val="000000"/>
          <w:szCs w:val="24"/>
        </w:rPr>
        <w:t xml:space="preserve">Art. 139 - </w:t>
      </w:r>
      <w:r>
        <w:rPr>
          <w:rFonts w:eastAsia="DejaVu Sans" w:cs="DejaVu Sans"/>
          <w:b w:val="0"/>
          <w:bCs/>
          <w:color w:val="000000"/>
          <w:szCs w:val="24"/>
        </w:rPr>
        <w:t>Se o Presidente da Comissão verificar que a presença do sindicado poderá influir no ânimo da testemunha, de modo qu</w:t>
      </w:r>
      <w:r>
        <w:rPr>
          <w:rFonts w:eastAsia="DejaVu Sans" w:cs="DejaVu Sans"/>
          <w:b w:val="0"/>
          <w:bCs/>
          <w:color w:val="000000"/>
          <w:szCs w:val="24"/>
        </w:rPr>
        <w:t>e prejudique a verdade do depoimento, fará retirá-lo, prosseguindo na inquirição, com a presença de seu advogado. Neste caso, deverá constar do termo a ocorrência.</w:t>
      </w:r>
    </w:p>
    <w:p w:rsidR="004419C8" w:rsidRDefault="00A1550A">
      <w:pPr>
        <w:pStyle w:val="Corpodetexto"/>
        <w:ind w:right="136"/>
      </w:pPr>
      <w:r>
        <w:rPr>
          <w:rFonts w:eastAsia="DejaVu Sans" w:cs="DejaVu Sans"/>
          <w:bCs/>
          <w:color w:val="000000"/>
          <w:szCs w:val="24"/>
        </w:rPr>
        <w:t xml:space="preserve">Art. 140 - </w:t>
      </w:r>
      <w:r>
        <w:rPr>
          <w:rFonts w:eastAsia="DejaVu Sans" w:cs="DejaVu Sans"/>
          <w:b w:val="0"/>
          <w:bCs/>
          <w:color w:val="000000"/>
          <w:szCs w:val="24"/>
        </w:rPr>
        <w:t>A prova interna deverá ser requerida pelo Presidente da Comissão ao gestor do órg</w:t>
      </w:r>
      <w:r>
        <w:rPr>
          <w:rFonts w:eastAsia="DejaVu Sans" w:cs="DejaVu Sans"/>
          <w:b w:val="0"/>
          <w:bCs/>
          <w:color w:val="000000"/>
          <w:szCs w:val="24"/>
        </w:rPr>
        <w:t>ão competente, por meio de documento denominado Intimação, mencionando, no mínimo, o prazo, a forma e as condições de atendimento.</w:t>
      </w:r>
    </w:p>
    <w:p w:rsidR="004419C8" w:rsidRDefault="00A1550A">
      <w:pPr>
        <w:pStyle w:val="Corpodetexto"/>
        <w:ind w:right="136"/>
      </w:pPr>
      <w:r>
        <w:rPr>
          <w:rFonts w:eastAsia="DejaVu Sans" w:cs="DejaVu Sans"/>
          <w:bCs/>
          <w:color w:val="000000"/>
          <w:szCs w:val="24"/>
        </w:rPr>
        <w:t xml:space="preserve">Art. 141 - </w:t>
      </w:r>
      <w:r>
        <w:rPr>
          <w:rFonts w:eastAsia="DejaVu Sans" w:cs="DejaVu Sans"/>
          <w:b w:val="0"/>
          <w:bCs/>
          <w:color w:val="000000"/>
          <w:szCs w:val="24"/>
        </w:rPr>
        <w:t>O responsável pelo atendimento ao requerimento da prova interna, no âmbito da SES, não poderá se furtar de fazê-lo</w:t>
      </w:r>
      <w:r>
        <w:rPr>
          <w:rFonts w:eastAsia="DejaVu Sans" w:cs="DejaVu Sans"/>
          <w:b w:val="0"/>
          <w:bCs/>
          <w:color w:val="000000"/>
          <w:szCs w:val="24"/>
        </w:rPr>
        <w:t>, sob pena de responsabilização por obstrução da verdade dos fatos.</w:t>
      </w:r>
    </w:p>
    <w:p w:rsidR="004419C8" w:rsidRDefault="00A1550A">
      <w:pPr>
        <w:pStyle w:val="Corpodetexto"/>
        <w:ind w:right="136"/>
      </w:pPr>
      <w:r>
        <w:rPr>
          <w:rFonts w:eastAsia="DejaVu Sans" w:cs="DejaVu Sans"/>
          <w:bCs/>
          <w:color w:val="000000"/>
          <w:szCs w:val="24"/>
        </w:rPr>
        <w:t xml:space="preserve">Art. 142 - </w:t>
      </w:r>
      <w:r>
        <w:rPr>
          <w:rFonts w:eastAsia="DejaVu Sans" w:cs="DejaVu Sans"/>
          <w:b w:val="0"/>
          <w:bCs/>
          <w:color w:val="000000"/>
          <w:szCs w:val="24"/>
        </w:rPr>
        <w:t>A solicitação de prova à instituição externa será encaminhada pelo Presidente da Comissão, mencionando, no mínimo, o prazo, a forma e as condições de atendimento.</w:t>
      </w:r>
    </w:p>
    <w:p w:rsidR="004419C8" w:rsidRDefault="00A1550A">
      <w:pPr>
        <w:pStyle w:val="Corpodetexto"/>
        <w:ind w:right="136"/>
      </w:pPr>
      <w:r>
        <w:rPr>
          <w:rFonts w:eastAsia="DejaVu Sans" w:cs="DejaVu Sans"/>
          <w:bCs/>
          <w:color w:val="000000"/>
          <w:szCs w:val="24"/>
        </w:rPr>
        <w:t xml:space="preserve">Art. 143 - </w:t>
      </w:r>
      <w:r>
        <w:rPr>
          <w:b w:val="0"/>
          <w:color w:val="000000"/>
          <w:szCs w:val="24"/>
        </w:rPr>
        <w:t>Cab</w:t>
      </w:r>
      <w:r>
        <w:rPr>
          <w:b w:val="0"/>
          <w:color w:val="000000"/>
          <w:szCs w:val="24"/>
        </w:rPr>
        <w:t>erá ao interessado o ônus da prova em relação a sua alegação.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144 - </w:t>
      </w:r>
      <w:r>
        <w:rPr>
          <w:b w:val="0"/>
          <w:color w:val="000000"/>
          <w:szCs w:val="24"/>
        </w:rPr>
        <w:t>O ônus da prova de interesse da Comissão, com desembolso financeiro, será solicitado à autoridade instauradora da Comissão e contratada de acordo com a legislação pertinente.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145</w:t>
      </w:r>
      <w:r>
        <w:rPr>
          <w:bCs/>
          <w:color w:val="000000"/>
          <w:szCs w:val="24"/>
        </w:rPr>
        <w:t xml:space="preserve"> - </w:t>
      </w:r>
      <w:r>
        <w:rPr>
          <w:b w:val="0"/>
          <w:bCs/>
          <w:color w:val="000000"/>
          <w:szCs w:val="24"/>
        </w:rPr>
        <w:t xml:space="preserve">A prova que não atender a uma ou mais condições estabelecidas nesta Portaria e as provas consideradas pelos membros da Comissão impertinentes, desnecessárias e protelatórias, deverão ser recusadas no prazo de até 10 (dez) dias úteis contados da data do </w:t>
      </w:r>
      <w:r>
        <w:rPr>
          <w:b w:val="0"/>
          <w:bCs/>
          <w:color w:val="000000"/>
          <w:szCs w:val="24"/>
        </w:rPr>
        <w:t>recebimento.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146 - </w:t>
      </w:r>
      <w:r>
        <w:rPr>
          <w:b w:val="0"/>
          <w:bCs/>
          <w:color w:val="000000"/>
          <w:szCs w:val="24"/>
        </w:rPr>
        <w:t>A recusa da prova deverá ser fundamentada pela Comissão em parecer, explicitando as inconsistências consideradas na análise, o qual será juntado ao processo, com a assinatura de todos os membros da Comissão.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147 - </w:t>
      </w:r>
      <w:r>
        <w:rPr>
          <w:b w:val="0"/>
          <w:bCs/>
          <w:color w:val="000000"/>
          <w:szCs w:val="24"/>
        </w:rPr>
        <w:t xml:space="preserve">O Presidente </w:t>
      </w:r>
      <w:r>
        <w:rPr>
          <w:b w:val="0"/>
          <w:bCs/>
          <w:color w:val="000000"/>
          <w:szCs w:val="24"/>
        </w:rPr>
        <w:t>da Comissão deverá comunicar ao interessado a recusa da prova por meio de intimação, anexando uma cópia do parecer.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148 - </w:t>
      </w:r>
      <w:r>
        <w:rPr>
          <w:b w:val="0"/>
          <w:color w:val="000000"/>
          <w:szCs w:val="24"/>
        </w:rPr>
        <w:t xml:space="preserve">A prova, inclusive em suporte diferente de papel, tais como: CD, DVD, HD, dentre outras, será anexada e autuada ao Processo </w:t>
      </w:r>
      <w:r>
        <w:rPr>
          <w:rFonts w:cs="Arial"/>
          <w:b w:val="0"/>
          <w:color w:val="000000"/>
          <w:szCs w:val="24"/>
        </w:rPr>
        <w:t>de Si</w:t>
      </w:r>
      <w:r>
        <w:rPr>
          <w:rFonts w:cs="Arial"/>
          <w:b w:val="0"/>
          <w:color w:val="000000"/>
          <w:szCs w:val="24"/>
        </w:rPr>
        <w:t>ndicância</w:t>
      </w:r>
      <w:ins w:id="3" w:author="katlei.kussler" w:date="2018-06-06T03:03:00Z">
        <w:r>
          <w:rPr>
            <w:rFonts w:cs="Arial"/>
            <w:b w:val="0"/>
            <w:color w:val="000000"/>
            <w:szCs w:val="24"/>
          </w:rPr>
          <w:t xml:space="preserve"> </w:t>
        </w:r>
      </w:ins>
      <w:r>
        <w:rPr>
          <w:b w:val="0"/>
          <w:color w:val="000000"/>
          <w:szCs w:val="24"/>
        </w:rPr>
        <w:t>por meio do documento Termo de Juntada.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lastRenderedPageBreak/>
        <w:t xml:space="preserve">Art. 149 - </w:t>
      </w:r>
      <w:r>
        <w:rPr>
          <w:b w:val="0"/>
          <w:bCs/>
          <w:color w:val="000000"/>
          <w:szCs w:val="24"/>
        </w:rPr>
        <w:t xml:space="preserve">Até o julgamento final poder-se-á conhecer nova prova, ainda que produzida em outro processo ou decorrente de fato superveniente, que comprove alegação trazida ao Processo </w:t>
      </w:r>
      <w:r>
        <w:rPr>
          <w:rFonts w:cs="Arial"/>
          <w:b w:val="0"/>
          <w:bCs/>
          <w:color w:val="000000"/>
          <w:szCs w:val="24"/>
        </w:rPr>
        <w:t>de Sindicância</w:t>
      </w:r>
      <w:r>
        <w:rPr>
          <w:b w:val="0"/>
          <w:bCs/>
          <w:color w:val="000000"/>
          <w:szCs w:val="24"/>
        </w:rPr>
        <w:t xml:space="preserve">, desde </w:t>
      </w:r>
      <w:r>
        <w:rPr>
          <w:b w:val="0"/>
          <w:bCs/>
          <w:color w:val="000000"/>
          <w:szCs w:val="24"/>
        </w:rPr>
        <w:t>que o interessado ou um dos membros da Comissão a apresente e seja juntada ao processo.</w:t>
      </w:r>
    </w:p>
    <w:p w:rsidR="004419C8" w:rsidRDefault="004419C8">
      <w:pPr>
        <w:pStyle w:val="Corpodetexto"/>
        <w:ind w:right="136"/>
      </w:pPr>
    </w:p>
    <w:p w:rsidR="004419C8" w:rsidRDefault="00A1550A">
      <w:pPr>
        <w:pStyle w:val="Corpodetexto"/>
        <w:ind w:right="136"/>
      </w:pPr>
      <w:r>
        <w:rPr>
          <w:rFonts w:cs="Arial"/>
          <w:bCs/>
          <w:color w:val="000000"/>
          <w:szCs w:val="24"/>
        </w:rPr>
        <w:tab/>
        <w:t xml:space="preserve">CAPÍTULO XI – Do </w:t>
      </w:r>
      <w:r>
        <w:rPr>
          <w:color w:val="000000"/>
          <w:szCs w:val="24"/>
        </w:rPr>
        <w:t>Contraditório e da Ampla Defesa</w:t>
      </w:r>
    </w:p>
    <w:p w:rsidR="004419C8" w:rsidRDefault="004419C8">
      <w:pPr>
        <w:pStyle w:val="Corpodetexto"/>
        <w:ind w:left="177" w:right="136" w:firstLine="567"/>
      </w:pP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150 -</w:t>
      </w:r>
      <w:r>
        <w:rPr>
          <w:b w:val="0"/>
          <w:color w:val="000000"/>
          <w:szCs w:val="24"/>
        </w:rPr>
        <w:t xml:space="preserve"> É assegurado ao servidor o direito de acompanhar o Processo </w:t>
      </w:r>
      <w:r>
        <w:rPr>
          <w:rFonts w:cs="Arial"/>
          <w:b w:val="0"/>
          <w:color w:val="000000"/>
          <w:szCs w:val="24"/>
        </w:rPr>
        <w:t xml:space="preserve">de Sindicância </w:t>
      </w:r>
      <w:r>
        <w:rPr>
          <w:b w:val="0"/>
          <w:color w:val="000000"/>
          <w:szCs w:val="24"/>
        </w:rPr>
        <w:t>pessoalmente ou por intermédio</w:t>
      </w:r>
      <w:r>
        <w:rPr>
          <w:b w:val="0"/>
          <w:color w:val="000000"/>
          <w:szCs w:val="24"/>
        </w:rPr>
        <w:t xml:space="preserve"> de advogado (devidamente habilitado nos autos), arrolar e reinquirir testemunhas, produzir provas e contraprovas e formular quesitos, quando se tratar de provas periciais.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151 - </w:t>
      </w:r>
      <w:r>
        <w:rPr>
          <w:b w:val="0"/>
          <w:color w:val="000000"/>
          <w:szCs w:val="24"/>
        </w:rPr>
        <w:t xml:space="preserve">Aos membros da Comissão será facultado denegar pedidos considerados </w:t>
      </w:r>
      <w:r>
        <w:rPr>
          <w:b w:val="0"/>
          <w:color w:val="000000"/>
          <w:szCs w:val="24"/>
        </w:rPr>
        <w:t>impertinentes, meramente protelatórios, ou de nenhum interesse para o esclarecimento dos fatos.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152 - </w:t>
      </w:r>
      <w:r>
        <w:rPr>
          <w:b w:val="0"/>
          <w:color w:val="000000"/>
          <w:szCs w:val="24"/>
        </w:rPr>
        <w:t>Será indeferido o pedido de prova pericial quando a comprovação do fato independer de conhecimentos especializados de peritos.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153 -</w:t>
      </w:r>
      <w:r>
        <w:rPr>
          <w:b w:val="0"/>
          <w:color w:val="000000"/>
          <w:szCs w:val="24"/>
        </w:rPr>
        <w:t xml:space="preserve"> Ao servidor</w:t>
      </w:r>
      <w:r>
        <w:rPr>
          <w:b w:val="0"/>
          <w:color w:val="000000"/>
          <w:szCs w:val="24"/>
        </w:rPr>
        <w:t xml:space="preserve"> sindicado é facultado, dentro do prazo de três (3) dias úteis após ter sido ouvido pela Comissão </w:t>
      </w:r>
      <w:r>
        <w:rPr>
          <w:rFonts w:cs="Arial"/>
          <w:b w:val="0"/>
          <w:color w:val="000000"/>
          <w:szCs w:val="24"/>
        </w:rPr>
        <w:t>de Sindicância</w:t>
      </w:r>
      <w:r>
        <w:rPr>
          <w:b w:val="0"/>
          <w:color w:val="000000"/>
          <w:szCs w:val="24"/>
        </w:rPr>
        <w:t>, requerer diligências, produzir prova documental e arrolar testemunhas, até o máximo de oito.</w:t>
      </w:r>
    </w:p>
    <w:p w:rsidR="004419C8" w:rsidRDefault="004419C8">
      <w:pPr>
        <w:pStyle w:val="Corpodetexto"/>
        <w:ind w:right="136"/>
      </w:pPr>
    </w:p>
    <w:p w:rsidR="004419C8" w:rsidRDefault="00A1550A">
      <w:pPr>
        <w:pStyle w:val="Corpodetexto"/>
        <w:ind w:right="136"/>
      </w:pPr>
      <w:r>
        <w:rPr>
          <w:rFonts w:cs="Arial"/>
          <w:bCs/>
          <w:color w:val="000000"/>
          <w:szCs w:val="24"/>
        </w:rPr>
        <w:tab/>
        <w:t>CAPÍTULO XII – Da</w:t>
      </w:r>
      <w:r>
        <w:rPr>
          <w:color w:val="000000"/>
          <w:szCs w:val="24"/>
        </w:rPr>
        <w:t xml:space="preserve"> Revelia</w:t>
      </w:r>
    </w:p>
    <w:p w:rsidR="004419C8" w:rsidRDefault="004419C8">
      <w:pPr>
        <w:pStyle w:val="Corpodetexto"/>
        <w:ind w:left="214" w:right="136" w:firstLine="567"/>
      </w:pP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154 -</w:t>
      </w:r>
      <w:r>
        <w:rPr>
          <w:b w:val="0"/>
          <w:color w:val="000000"/>
          <w:szCs w:val="24"/>
        </w:rPr>
        <w:t xml:space="preserve"> Todas as </w:t>
      </w:r>
      <w:r>
        <w:rPr>
          <w:b w:val="0"/>
          <w:color w:val="000000"/>
          <w:szCs w:val="24"/>
        </w:rPr>
        <w:t>diligências na tentativa de localização do sindicado devem ser documentadas em termos, contendo provas que demonstrem as tentativas de buscas realizadas pela Comissão.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>Art. 155 -</w:t>
      </w:r>
      <w:r>
        <w:rPr>
          <w:b w:val="0"/>
          <w:bCs/>
          <w:color w:val="000000"/>
          <w:szCs w:val="24"/>
        </w:rPr>
        <w:t xml:space="preserve"> A publicação da citação por meio de edital deverá ocorrer no órgão oficial, c</w:t>
      </w:r>
      <w:r>
        <w:rPr>
          <w:b w:val="0"/>
          <w:bCs/>
          <w:color w:val="000000"/>
          <w:szCs w:val="24"/>
        </w:rPr>
        <w:t>om prazo de quinze dias úteis, devendo ser autuadas ao processo a publicação.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156 - </w:t>
      </w:r>
      <w:r>
        <w:rPr>
          <w:b w:val="0"/>
          <w:color w:val="000000"/>
          <w:szCs w:val="24"/>
        </w:rPr>
        <w:t>O prazo para defesa será de cinco (05) dias úteis, contados da última publicação.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157 - </w:t>
      </w:r>
      <w:r>
        <w:rPr>
          <w:b w:val="0"/>
          <w:bCs/>
          <w:color w:val="000000"/>
          <w:szCs w:val="24"/>
        </w:rPr>
        <w:t>Considerar-se-á revel o sindicado que, regularmente citado, não apresentar</w:t>
      </w:r>
      <w:r>
        <w:rPr>
          <w:b w:val="0"/>
          <w:bCs/>
          <w:color w:val="000000"/>
          <w:szCs w:val="24"/>
        </w:rPr>
        <w:t xml:space="preserve"> defesa no prazo acima mencionado .</w:t>
      </w:r>
    </w:p>
    <w:p w:rsidR="004419C8" w:rsidRDefault="004419C8">
      <w:pPr>
        <w:pStyle w:val="Corpodetexto"/>
        <w:ind w:right="136"/>
      </w:pPr>
    </w:p>
    <w:p w:rsidR="004419C8" w:rsidRDefault="00A1550A">
      <w:pPr>
        <w:pStyle w:val="Corpodetexto"/>
        <w:ind w:right="136"/>
      </w:pPr>
      <w:r>
        <w:rPr>
          <w:rFonts w:cs="Arial"/>
          <w:bCs/>
          <w:color w:val="000000"/>
          <w:szCs w:val="24"/>
        </w:rPr>
        <w:tab/>
        <w:t>CAPÍTULO XIII – Da</w:t>
      </w:r>
      <w:r>
        <w:rPr>
          <w:rFonts w:cs="Arial"/>
          <w:b w:val="0"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Fase do Relatório</w:t>
      </w:r>
    </w:p>
    <w:p w:rsidR="004419C8" w:rsidRDefault="004419C8">
      <w:pPr>
        <w:pStyle w:val="Corpodetexto"/>
        <w:ind w:right="136"/>
      </w:pPr>
    </w:p>
    <w:p w:rsidR="004419C8" w:rsidRDefault="00A1550A">
      <w:pPr>
        <w:pStyle w:val="Corpodetexto"/>
        <w:ind w:right="136"/>
      </w:pPr>
      <w:r>
        <w:rPr>
          <w:color w:val="000000"/>
          <w:szCs w:val="24"/>
        </w:rPr>
        <w:t xml:space="preserve">Art. 158 - </w:t>
      </w:r>
      <w:r>
        <w:rPr>
          <w:b w:val="0"/>
          <w:color w:val="000000"/>
          <w:szCs w:val="24"/>
        </w:rPr>
        <w:t>Concluídas as atividades de investigação, apuração dos fatos e defesa, a Comissão deverá elaborar Relatório, o qual será juntado ao Processo.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159 - </w:t>
      </w:r>
      <w:r>
        <w:rPr>
          <w:b w:val="0"/>
          <w:color w:val="000000"/>
          <w:szCs w:val="24"/>
        </w:rPr>
        <w:t xml:space="preserve">Deverão constar </w:t>
      </w:r>
      <w:r>
        <w:rPr>
          <w:b w:val="0"/>
          <w:color w:val="000000"/>
          <w:szCs w:val="24"/>
        </w:rPr>
        <w:t xml:space="preserve">no Relatório, dentre outras informações, a avaliação e relevância das provas em relação aos demais elementos do </w:t>
      </w:r>
      <w:r>
        <w:rPr>
          <w:b w:val="0"/>
          <w:color w:val="000000"/>
          <w:szCs w:val="24"/>
        </w:rPr>
        <w:lastRenderedPageBreak/>
        <w:t xml:space="preserve">Processo </w:t>
      </w:r>
      <w:r>
        <w:rPr>
          <w:rFonts w:cs="Arial"/>
          <w:b w:val="0"/>
          <w:color w:val="000000"/>
          <w:szCs w:val="24"/>
        </w:rPr>
        <w:t>de Sindicância</w:t>
      </w:r>
      <w:r>
        <w:rPr>
          <w:b w:val="0"/>
          <w:color w:val="000000"/>
          <w:szCs w:val="24"/>
        </w:rPr>
        <w:t>, que possam formular a convicção do pressuposto de verdade do fato.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160 - </w:t>
      </w:r>
      <w:r>
        <w:rPr>
          <w:b w:val="0"/>
          <w:bCs/>
          <w:color w:val="000000"/>
          <w:szCs w:val="24"/>
        </w:rPr>
        <w:t xml:space="preserve">O Relatório deverá ser conclusivo quanto </w:t>
      </w:r>
      <w:r>
        <w:rPr>
          <w:b w:val="0"/>
          <w:bCs/>
          <w:color w:val="000000"/>
          <w:szCs w:val="24"/>
        </w:rPr>
        <w:t>à apuração dos atos ou fatos investigados, identificação da inocência ou responsabilidade do servidor, a quem se poderá imputar, de forma individualizada, as responsabilidades pela irregularidade apurada. Deverá ainda conter proposição de adoção de medidas</w:t>
      </w:r>
      <w:r>
        <w:rPr>
          <w:b w:val="0"/>
          <w:bCs/>
          <w:color w:val="000000"/>
          <w:szCs w:val="24"/>
        </w:rPr>
        <w:t xml:space="preserve"> administrativas para reparação ou ressarcimento dos prejuízos constatados ou para a aplicação das penalidades aos responsáveis, ou de arquivamento dos autos, quando concluir que não houve qualquer irregularidade, recomendações de providências administrati</w:t>
      </w:r>
      <w:r>
        <w:rPr>
          <w:b w:val="0"/>
          <w:bCs/>
          <w:color w:val="000000"/>
          <w:szCs w:val="24"/>
        </w:rPr>
        <w:t xml:space="preserve">vas que visem refrear ocorrências similares, proposição de investigações complementares que ultrapassem o escopo do Processo </w:t>
      </w:r>
      <w:r>
        <w:rPr>
          <w:rFonts w:cs="Arial"/>
          <w:b w:val="0"/>
          <w:bCs/>
          <w:color w:val="000000"/>
          <w:szCs w:val="24"/>
        </w:rPr>
        <w:t>de Sindicância</w:t>
      </w:r>
      <w:r>
        <w:rPr>
          <w:b w:val="0"/>
          <w:bCs/>
          <w:color w:val="000000"/>
          <w:szCs w:val="24"/>
        </w:rPr>
        <w:t>, se for o caso.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161 - </w:t>
      </w:r>
      <w:r>
        <w:rPr>
          <w:b w:val="0"/>
          <w:color w:val="000000"/>
          <w:szCs w:val="24"/>
        </w:rPr>
        <w:t>Reconhecida a responsabilidade do sindicado, a Comissão indicará o dispositivo legal ou r</w:t>
      </w:r>
      <w:r>
        <w:rPr>
          <w:b w:val="0"/>
          <w:color w:val="000000"/>
          <w:szCs w:val="24"/>
        </w:rPr>
        <w:t>egulamentar transgredido e, ainda, as circunstâncias agravantes ou atenuantes.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162 - </w:t>
      </w:r>
      <w:r>
        <w:rPr>
          <w:b w:val="0"/>
          <w:bCs/>
          <w:color w:val="000000"/>
          <w:szCs w:val="24"/>
        </w:rPr>
        <w:t xml:space="preserve">Se a Comissão identificar a ocorrência de ilícito penal, o fato constará no Relatório com a recomendação à Autoridade Instauradora do Processo </w:t>
      </w:r>
      <w:r>
        <w:rPr>
          <w:rFonts w:cs="Arial"/>
          <w:b w:val="0"/>
          <w:bCs/>
          <w:color w:val="000000"/>
          <w:szCs w:val="24"/>
        </w:rPr>
        <w:t xml:space="preserve">de Sindicância </w:t>
      </w:r>
      <w:r>
        <w:rPr>
          <w:b w:val="0"/>
          <w:bCs/>
          <w:color w:val="000000"/>
          <w:szCs w:val="24"/>
        </w:rPr>
        <w:t>de remet</w:t>
      </w:r>
      <w:r>
        <w:rPr>
          <w:b w:val="0"/>
          <w:bCs/>
          <w:color w:val="000000"/>
          <w:szCs w:val="24"/>
        </w:rPr>
        <w:t>er cópia do Processo à autoridade competente para apuração dos fatos.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163 - </w:t>
      </w:r>
      <w:r>
        <w:rPr>
          <w:b w:val="0"/>
          <w:bCs/>
          <w:color w:val="000000"/>
          <w:szCs w:val="24"/>
        </w:rPr>
        <w:t xml:space="preserve"> Todos os componentes da Comissão deverão assinar o Relatório, exceto se algum dos membros estiver afastado por qualquer previsão contida na Lei 10.098/94 como licenças, férias ou outras afastamentos legais.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164 - </w:t>
      </w:r>
      <w:r>
        <w:rPr>
          <w:b w:val="0"/>
          <w:color w:val="000000"/>
          <w:szCs w:val="24"/>
        </w:rPr>
        <w:t>Os membros da Comissão terão independ</w:t>
      </w:r>
      <w:r>
        <w:rPr>
          <w:b w:val="0"/>
          <w:color w:val="000000"/>
          <w:szCs w:val="24"/>
        </w:rPr>
        <w:t>ência em relação à valoração da prova e de suas conclusões, prevalecendo a decisão da maioria. O membro discordante poderá apresentar voto em separado, assinando o Relatório com ressalvas.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165 - </w:t>
      </w:r>
      <w:r>
        <w:rPr>
          <w:b w:val="0"/>
          <w:bCs/>
          <w:color w:val="000000"/>
          <w:szCs w:val="24"/>
        </w:rPr>
        <w:t xml:space="preserve">Após assinado, o Relatório será juntado ao Processo </w:t>
      </w:r>
      <w:r>
        <w:rPr>
          <w:rFonts w:cs="Arial"/>
          <w:b w:val="0"/>
          <w:bCs/>
          <w:color w:val="000000"/>
          <w:szCs w:val="24"/>
        </w:rPr>
        <w:t>de S</w:t>
      </w:r>
      <w:r>
        <w:rPr>
          <w:rFonts w:cs="Arial"/>
          <w:b w:val="0"/>
          <w:bCs/>
          <w:color w:val="000000"/>
          <w:szCs w:val="24"/>
        </w:rPr>
        <w:t xml:space="preserve">indicância </w:t>
      </w:r>
      <w:r>
        <w:rPr>
          <w:b w:val="0"/>
          <w:bCs/>
          <w:color w:val="000000"/>
          <w:szCs w:val="24"/>
        </w:rPr>
        <w:t>e encaminhado à Autoridade Instauradora da Comissão, para apreciação e julgamento.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166 - </w:t>
      </w:r>
      <w:r>
        <w:rPr>
          <w:b w:val="0"/>
          <w:color w:val="000000"/>
          <w:szCs w:val="24"/>
        </w:rPr>
        <w:t xml:space="preserve">Os trabalhos da Comissão </w:t>
      </w:r>
      <w:r>
        <w:rPr>
          <w:rFonts w:cs="Arial"/>
          <w:b w:val="0"/>
          <w:color w:val="000000"/>
          <w:szCs w:val="24"/>
        </w:rPr>
        <w:t xml:space="preserve">de Sindicância </w:t>
      </w:r>
      <w:r>
        <w:rPr>
          <w:b w:val="0"/>
          <w:color w:val="000000"/>
          <w:szCs w:val="24"/>
        </w:rPr>
        <w:t>serão considerados encerrados quando do envio do Relatório à Autoridade Instauradora, exceto se houver pedido d</w:t>
      </w:r>
      <w:r>
        <w:rPr>
          <w:b w:val="0"/>
          <w:color w:val="000000"/>
          <w:szCs w:val="24"/>
        </w:rPr>
        <w:t>e diligência da Autoridade Julgadora à Comissão.</w:t>
      </w:r>
    </w:p>
    <w:p w:rsidR="004419C8" w:rsidRDefault="004419C8">
      <w:pPr>
        <w:pStyle w:val="Corpodetexto"/>
        <w:ind w:left="177" w:right="136" w:firstLine="567"/>
      </w:pPr>
    </w:p>
    <w:p w:rsidR="004419C8" w:rsidRDefault="00A1550A">
      <w:pPr>
        <w:pStyle w:val="Corpodetexto"/>
        <w:ind w:right="136"/>
      </w:pPr>
      <w:r>
        <w:rPr>
          <w:rFonts w:cs="Arial"/>
          <w:bCs/>
          <w:color w:val="000000"/>
          <w:szCs w:val="24"/>
        </w:rPr>
        <w:tab/>
        <w:t>CAPÍTULO XIV – Da</w:t>
      </w:r>
      <w:r>
        <w:rPr>
          <w:rFonts w:cs="Arial"/>
          <w:b w:val="0"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Fase do Julgamento</w:t>
      </w:r>
    </w:p>
    <w:p w:rsidR="004419C8" w:rsidRDefault="004419C8">
      <w:pPr>
        <w:pStyle w:val="Corpodetexto"/>
        <w:ind w:left="177" w:right="136" w:firstLine="567"/>
      </w:pPr>
    </w:p>
    <w:p w:rsidR="004419C8" w:rsidRDefault="00A1550A">
      <w:pPr>
        <w:pStyle w:val="Corpodetexto"/>
        <w:ind w:right="136"/>
      </w:pPr>
      <w:r>
        <w:rPr>
          <w:color w:val="000000"/>
          <w:szCs w:val="24"/>
        </w:rPr>
        <w:t xml:space="preserve">Art. 167 - </w:t>
      </w:r>
      <w:r>
        <w:rPr>
          <w:b w:val="0"/>
          <w:color w:val="000000"/>
          <w:szCs w:val="24"/>
        </w:rPr>
        <w:t xml:space="preserve">A Autoridade julgadora que receber o Relatório emitido pela Comissão Sindicante, poderá, se entender necessário, submeter todo o Processo à Assessoria </w:t>
      </w:r>
      <w:r>
        <w:rPr>
          <w:b w:val="0"/>
          <w:color w:val="000000"/>
          <w:szCs w:val="24"/>
        </w:rPr>
        <w:t>Jurídica para, no prazo de dez dias úteis, elaborar parecer sobre o atendimento das formalidades em relação às normas internas.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168 - </w:t>
      </w:r>
      <w:r>
        <w:rPr>
          <w:b w:val="0"/>
          <w:color w:val="000000"/>
          <w:szCs w:val="24"/>
        </w:rPr>
        <w:t>A Autoridade julgadora adotará uma ou mais das seguintes condutas:</w:t>
      </w:r>
    </w:p>
    <w:p w:rsidR="004419C8" w:rsidRDefault="00A1550A">
      <w:pPr>
        <w:pStyle w:val="Corpodetexto"/>
        <w:ind w:left="177" w:right="136" w:firstLine="567"/>
      </w:pPr>
      <w:r>
        <w:rPr>
          <w:b w:val="0"/>
          <w:color w:val="000000"/>
          <w:szCs w:val="24"/>
        </w:rPr>
        <w:t>I – determinação de encerramento e arquivamento do</w:t>
      </w:r>
      <w:r>
        <w:rPr>
          <w:b w:val="0"/>
          <w:color w:val="000000"/>
          <w:szCs w:val="24"/>
        </w:rPr>
        <w:t>s autos, nos casos de inexistência de irregularidade ou da impossibilidade de identificação da autoria, devidamente justificada;</w:t>
      </w:r>
    </w:p>
    <w:p w:rsidR="004419C8" w:rsidRDefault="00A1550A">
      <w:pPr>
        <w:pStyle w:val="Corpodetexto"/>
        <w:ind w:left="177" w:right="136" w:firstLine="567"/>
      </w:pPr>
      <w:r>
        <w:rPr>
          <w:b w:val="0"/>
          <w:color w:val="000000"/>
          <w:szCs w:val="24"/>
        </w:rPr>
        <w:lastRenderedPageBreak/>
        <w:t xml:space="preserve">II – determinação de retorno dos autos à Comissão </w:t>
      </w:r>
      <w:r>
        <w:rPr>
          <w:rFonts w:cs="Arial"/>
          <w:b w:val="0"/>
          <w:color w:val="000000"/>
          <w:szCs w:val="24"/>
        </w:rPr>
        <w:t>de Sindicância</w:t>
      </w:r>
      <w:ins w:id="4" w:author="katlei.kussler" w:date="2018-06-06T03:12:00Z">
        <w:r>
          <w:rPr>
            <w:rFonts w:cs="Arial"/>
            <w:b w:val="0"/>
            <w:color w:val="000000"/>
            <w:szCs w:val="24"/>
          </w:rPr>
          <w:t xml:space="preserve"> </w:t>
        </w:r>
      </w:ins>
      <w:r>
        <w:rPr>
          <w:b w:val="0"/>
          <w:color w:val="000000"/>
          <w:szCs w:val="24"/>
        </w:rPr>
        <w:t>para a retificação, esclarecimento ou providências cabíveis em</w:t>
      </w:r>
      <w:r>
        <w:rPr>
          <w:b w:val="0"/>
          <w:color w:val="000000"/>
          <w:szCs w:val="24"/>
        </w:rPr>
        <w:t xml:space="preserve"> relação a pendências, omissões, equívocos, contradições ou ressalvas verificadas;</w:t>
      </w:r>
    </w:p>
    <w:p w:rsidR="004419C8" w:rsidRDefault="00A1550A">
      <w:pPr>
        <w:pStyle w:val="Corpodetexto"/>
        <w:ind w:left="177" w:right="136" w:firstLine="567"/>
      </w:pPr>
      <w:r>
        <w:rPr>
          <w:b w:val="0"/>
          <w:color w:val="000000"/>
          <w:szCs w:val="24"/>
        </w:rPr>
        <w:t xml:space="preserve">III – determinação de investigações complementares, por meio da instauração de novo Processo </w:t>
      </w:r>
      <w:r>
        <w:rPr>
          <w:rFonts w:cs="Arial"/>
          <w:b w:val="0"/>
          <w:color w:val="000000"/>
          <w:szCs w:val="24"/>
        </w:rPr>
        <w:t>de Sindicância</w:t>
      </w:r>
      <w:r>
        <w:rPr>
          <w:b w:val="0"/>
          <w:color w:val="000000"/>
          <w:szCs w:val="24"/>
        </w:rPr>
        <w:t>, com diferente composição dos membros da Comissão, quando se reve</w:t>
      </w:r>
      <w:r>
        <w:rPr>
          <w:b w:val="0"/>
          <w:color w:val="000000"/>
          <w:szCs w:val="24"/>
        </w:rPr>
        <w:t>larem insuficientes os resultados da apuração;</w:t>
      </w:r>
    </w:p>
    <w:p w:rsidR="004419C8" w:rsidRDefault="00A1550A">
      <w:pPr>
        <w:pStyle w:val="Corpodetexto"/>
        <w:ind w:left="177" w:right="136" w:firstLine="567"/>
      </w:pPr>
      <w:r>
        <w:rPr>
          <w:b w:val="0"/>
          <w:color w:val="000000"/>
          <w:szCs w:val="24"/>
        </w:rPr>
        <w:t>IV – encaminhamento dos autos ou cópias dos principais elementos às autoridades competentes para a adoção das medidas administrativas disciplinares ou de reparação ou ressarcimento dos prejuízos observados, re</w:t>
      </w:r>
      <w:r>
        <w:rPr>
          <w:b w:val="0"/>
          <w:color w:val="000000"/>
          <w:szCs w:val="24"/>
        </w:rPr>
        <w:t>ssaltando-se que deverão ser realizadas com total respeito aos princípios do contraditório, da ampla defesa, da razoabilidade e da proporcionalidade, além de outros de observação obrigatória pela Administração Pública;</w:t>
      </w:r>
    </w:p>
    <w:p w:rsidR="004419C8" w:rsidRDefault="00A1550A">
      <w:pPr>
        <w:pStyle w:val="Corpodetexto"/>
        <w:ind w:left="177" w:right="136" w:firstLine="567"/>
      </w:pPr>
      <w:r>
        <w:rPr>
          <w:b w:val="0"/>
          <w:color w:val="000000"/>
          <w:szCs w:val="24"/>
        </w:rPr>
        <w:t>V – comunicação à autoridade policial</w:t>
      </w:r>
      <w:r>
        <w:rPr>
          <w:b w:val="0"/>
          <w:color w:val="000000"/>
          <w:szCs w:val="24"/>
        </w:rPr>
        <w:t xml:space="preserve"> ou a representante do Ministério Público, no caso de o fato apurado conter indício de ilícito penal ou de ato de improbidade, nos termos do art. 218 da Lei 10.098/94;</w:t>
      </w:r>
    </w:p>
    <w:p w:rsidR="004419C8" w:rsidRDefault="00A1550A">
      <w:pPr>
        <w:pStyle w:val="Corpodetexto"/>
        <w:ind w:left="177" w:right="136" w:firstLine="567"/>
      </w:pPr>
      <w:r>
        <w:rPr>
          <w:b w:val="0"/>
          <w:color w:val="000000"/>
          <w:szCs w:val="24"/>
        </w:rPr>
        <w:t>VI – sugerir à gestão da Secretaria, para coibir a prática das irregularidades apuradas,</w:t>
      </w:r>
      <w:r>
        <w:rPr>
          <w:b w:val="0"/>
          <w:color w:val="000000"/>
          <w:szCs w:val="24"/>
        </w:rPr>
        <w:t xml:space="preserve"> a análise das recomendações apresentadas pela Comissão Sindicante quanto às suas eficácias e viabilidades técnicas operacionais orçamentárias, a apresentação de outras alternativas, se for o caso, e cronograma para as suas adoções e as medidas adotadas;</w:t>
      </w:r>
    </w:p>
    <w:p w:rsidR="004419C8" w:rsidRDefault="00A1550A">
      <w:pPr>
        <w:pStyle w:val="Corpodetexto"/>
        <w:ind w:left="177" w:right="136" w:firstLine="567"/>
      </w:pPr>
      <w:r>
        <w:rPr>
          <w:b w:val="0"/>
          <w:color w:val="000000"/>
          <w:szCs w:val="24"/>
        </w:rPr>
        <w:t>V</w:t>
      </w:r>
      <w:r>
        <w:rPr>
          <w:b w:val="0"/>
          <w:color w:val="000000"/>
          <w:szCs w:val="24"/>
        </w:rPr>
        <w:t>II –remessa dos autos à PGE, para instauração de Processo Administrativo Disciplinar – PAD.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169 - </w:t>
      </w:r>
      <w:r>
        <w:rPr>
          <w:b w:val="0"/>
          <w:color w:val="000000"/>
          <w:szCs w:val="24"/>
        </w:rPr>
        <w:t>Quando a Autoridade se julgar impedida para a tomada de decisão, por motivações que possam comprometer o dever da imparcialidade, deverá declinar formalm</w:t>
      </w:r>
      <w:r>
        <w:rPr>
          <w:b w:val="0"/>
          <w:color w:val="000000"/>
          <w:szCs w:val="24"/>
        </w:rPr>
        <w:t xml:space="preserve">ente do julgamento e encaminhar o Processo </w:t>
      </w:r>
      <w:r>
        <w:rPr>
          <w:rFonts w:cs="Arial"/>
          <w:b w:val="0"/>
          <w:color w:val="000000"/>
          <w:szCs w:val="24"/>
        </w:rPr>
        <w:t xml:space="preserve">de Sindicância </w:t>
      </w:r>
      <w:r>
        <w:rPr>
          <w:b w:val="0"/>
          <w:color w:val="000000"/>
          <w:szCs w:val="24"/>
        </w:rPr>
        <w:t>à autoridade imediatamente superior, observada a linha de vinculação hierárquica.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170 - </w:t>
      </w:r>
      <w:r>
        <w:rPr>
          <w:b w:val="0"/>
          <w:color w:val="000000"/>
          <w:szCs w:val="24"/>
        </w:rPr>
        <w:t>O prazo para a Autoridade instauradora proferir o julgamento é de até 20 (vinte) dias, contados do recebi</w:t>
      </w:r>
      <w:r>
        <w:rPr>
          <w:b w:val="0"/>
          <w:color w:val="000000"/>
          <w:szCs w:val="24"/>
        </w:rPr>
        <w:t>mento dos autos.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171 - </w:t>
      </w:r>
      <w:r>
        <w:rPr>
          <w:b w:val="0"/>
          <w:bCs/>
          <w:color w:val="000000"/>
          <w:szCs w:val="24"/>
        </w:rPr>
        <w:t>Quando o Relatório da Comissão Sindicante contrariar as provas dos autos quanto a indícios de autoria dos atos ou fatos irregulares, a Autoridade poderá, motivadamente, isentar o interessado de responsabilidade pela irregularida</w:t>
      </w:r>
      <w:r>
        <w:rPr>
          <w:b w:val="0"/>
          <w:bCs/>
          <w:color w:val="000000"/>
          <w:szCs w:val="24"/>
        </w:rPr>
        <w:t>de.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172 - </w:t>
      </w:r>
      <w:r>
        <w:rPr>
          <w:b w:val="0"/>
          <w:bCs/>
          <w:color w:val="000000"/>
          <w:szCs w:val="24"/>
        </w:rPr>
        <w:t>A Autoridade poderá identificar vício de legalidade que possa causar a nulidade do Processo Sindicante. Neste caso, deverá registrar formalmente o tipo de vício, encerrar o Processo e designar nova Comissão.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173 - </w:t>
      </w:r>
      <w:r>
        <w:rPr>
          <w:b w:val="0"/>
          <w:bCs/>
          <w:color w:val="000000"/>
          <w:szCs w:val="24"/>
        </w:rPr>
        <w:t>Durante o período de j</w:t>
      </w:r>
      <w:r>
        <w:rPr>
          <w:b w:val="0"/>
          <w:bCs/>
          <w:color w:val="000000"/>
          <w:szCs w:val="24"/>
        </w:rPr>
        <w:t>ulgamento a Autoridade poderá proceder à diligência ou incumbir a Comissão Sindicante para realizá-la ou prestar esclarecimentos para elucidação de fatos específicos do Relatório ou dos autos do Processo, sendo interrompido o prazo de julgamento até que re</w:t>
      </w:r>
      <w:r>
        <w:rPr>
          <w:b w:val="0"/>
          <w:bCs/>
          <w:color w:val="000000"/>
          <w:szCs w:val="24"/>
        </w:rPr>
        <w:t>tornem aos autos as informações solicitadas pela Autoridade.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174 - </w:t>
      </w:r>
      <w:r>
        <w:rPr>
          <w:b w:val="0"/>
          <w:color w:val="000000"/>
          <w:szCs w:val="24"/>
        </w:rPr>
        <w:t>A solicitação da Autoridade para atendimento ao disposto no item anterior deverá explicitar pontualmente as informações a serem elucidadas e determinar o prazo para atendimento.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lastRenderedPageBreak/>
        <w:t xml:space="preserve">Art. 175 - </w:t>
      </w:r>
      <w:r>
        <w:rPr>
          <w:b w:val="0"/>
          <w:bCs/>
          <w:color w:val="000000"/>
          <w:szCs w:val="24"/>
        </w:rPr>
        <w:t>O Presidente convocará os membros da Comissão para atendimento ao solicitado, devendo emitir Relatório especifico no prazo definido pela Autoridade.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176 - </w:t>
      </w:r>
      <w:r>
        <w:rPr>
          <w:b w:val="0"/>
          <w:color w:val="000000"/>
          <w:szCs w:val="24"/>
        </w:rPr>
        <w:t>A decisão pelo arquivamento do Processo sem recomendação de medidas saneadoras ocorre</w:t>
      </w:r>
      <w:r>
        <w:rPr>
          <w:b w:val="0"/>
          <w:color w:val="000000"/>
          <w:szCs w:val="24"/>
        </w:rPr>
        <w:t>rá quando não houver indicação de responsabilidade pela irregularidade.</w:t>
      </w:r>
    </w:p>
    <w:p w:rsidR="004419C8" w:rsidRDefault="00A1550A">
      <w:pPr>
        <w:pStyle w:val="Corpodetexto"/>
        <w:ind w:right="136"/>
      </w:pPr>
      <w:r>
        <w:rPr>
          <w:bCs/>
          <w:color w:val="000000"/>
          <w:szCs w:val="24"/>
        </w:rPr>
        <w:t xml:space="preserve">Art. 177 - </w:t>
      </w:r>
      <w:r>
        <w:rPr>
          <w:b w:val="0"/>
          <w:bCs/>
          <w:color w:val="000000"/>
          <w:szCs w:val="24"/>
        </w:rPr>
        <w:t>Caso haja recomendação de medidas saneadoras, a Autoridade deverá adotar ou delegar as seguintes providências:</w:t>
      </w:r>
    </w:p>
    <w:p w:rsidR="004419C8" w:rsidRDefault="00A1550A">
      <w:pPr>
        <w:pStyle w:val="Corpodetexto"/>
        <w:ind w:left="897" w:right="136" w:firstLine="567"/>
      </w:pPr>
      <w:r>
        <w:rPr>
          <w:b w:val="0"/>
          <w:color w:val="000000"/>
          <w:szCs w:val="24"/>
        </w:rPr>
        <w:t>a) enviar cópias dos documentos Julgamento e Relatório ao gest</w:t>
      </w:r>
      <w:r>
        <w:rPr>
          <w:b w:val="0"/>
          <w:color w:val="000000"/>
          <w:szCs w:val="24"/>
        </w:rPr>
        <w:t xml:space="preserve">or da área envolvida, determinando prazo de atendimento. O encaminhamento será por meio do sistema de correspondência da SES, devendo constar em uma via a observação “Recebi uma cópia”, assinada e datada pelo destinatário, a qual será juntada ao processo; </w:t>
      </w:r>
      <w:r>
        <w:rPr>
          <w:b w:val="0"/>
          <w:color w:val="000000"/>
          <w:szCs w:val="24"/>
        </w:rPr>
        <w:t>e,</w:t>
      </w:r>
    </w:p>
    <w:p w:rsidR="004419C8" w:rsidRDefault="00A1550A">
      <w:pPr>
        <w:pStyle w:val="Corpodetexto"/>
        <w:ind w:left="897" w:right="136" w:firstLine="567"/>
      </w:pPr>
      <w:r>
        <w:rPr>
          <w:b w:val="0"/>
          <w:color w:val="000000"/>
          <w:szCs w:val="24"/>
        </w:rPr>
        <w:t>b) controlar a adoção das ações a serem tomadas para a solução das vulnerabilidades pelo gestor da área envolvida.</w:t>
      </w:r>
    </w:p>
    <w:p w:rsidR="004419C8" w:rsidRDefault="00A1550A">
      <w:pPr>
        <w:pStyle w:val="Corpodetexto"/>
        <w:spacing w:after="283"/>
        <w:ind w:right="136"/>
      </w:pPr>
      <w:r>
        <w:rPr>
          <w:bCs/>
          <w:color w:val="000000"/>
          <w:szCs w:val="24"/>
        </w:rPr>
        <w:t>Art. 178 -</w:t>
      </w:r>
      <w:r>
        <w:rPr>
          <w:b w:val="0"/>
          <w:bCs/>
          <w:color w:val="000000"/>
          <w:szCs w:val="24"/>
        </w:rPr>
        <w:t xml:space="preserve"> Diante da decisão de comunicação à Polícia e/ou ao Ministério Público, a Autoridade encaminhará cópia do processo àquelas insti</w:t>
      </w:r>
      <w:r>
        <w:rPr>
          <w:b w:val="0"/>
          <w:bCs/>
          <w:color w:val="000000"/>
          <w:szCs w:val="24"/>
        </w:rPr>
        <w:t>tuições, mediante orientação da Assessoria Jurídica, registrando o encaminhamento nos autos.</w:t>
      </w:r>
    </w:p>
    <w:p w:rsidR="004419C8" w:rsidRDefault="00A1550A">
      <w:pPr>
        <w:pStyle w:val="Corpodetexto"/>
        <w:ind w:right="140"/>
      </w:pPr>
      <w:r>
        <w:tab/>
      </w:r>
      <w:r>
        <w:rPr>
          <w:rFonts w:cs="Arial"/>
          <w:bCs/>
          <w:color w:val="000000"/>
          <w:szCs w:val="24"/>
        </w:rPr>
        <w:t>CAPÍTULO XV – Das</w:t>
      </w:r>
      <w:r>
        <w:rPr>
          <w:rFonts w:cs="Arial"/>
          <w:b w:val="0"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Penalidades</w:t>
      </w:r>
    </w:p>
    <w:p w:rsidR="004419C8" w:rsidRDefault="004419C8">
      <w:pPr>
        <w:pStyle w:val="Corpodetexto"/>
        <w:ind w:right="140"/>
      </w:pPr>
    </w:p>
    <w:p w:rsidR="004419C8" w:rsidRDefault="00A1550A">
      <w:pPr>
        <w:pStyle w:val="Corpodetexto"/>
        <w:ind w:right="140"/>
      </w:pPr>
      <w:r>
        <w:rPr>
          <w:color w:val="000000"/>
          <w:szCs w:val="24"/>
        </w:rPr>
        <w:t xml:space="preserve">Art. 179 - </w:t>
      </w:r>
      <w:r>
        <w:rPr>
          <w:b w:val="0"/>
          <w:color w:val="000000"/>
          <w:szCs w:val="24"/>
        </w:rPr>
        <w:t>Tipos de Penalidades são as previstas no artigo 187 da Lei 10.098/94:</w:t>
      </w:r>
    </w:p>
    <w:p w:rsidR="004419C8" w:rsidRDefault="00A1550A">
      <w:pPr>
        <w:pStyle w:val="Corpodetexto"/>
        <w:ind w:left="214" w:right="71" w:firstLine="567"/>
      </w:pPr>
      <w:r>
        <w:t>I -</w:t>
      </w:r>
      <w:r>
        <w:rPr>
          <w:b w:val="0"/>
        </w:rPr>
        <w:t xml:space="preserve"> repreensão;</w:t>
      </w:r>
      <w:r>
        <w:t xml:space="preserve"> </w:t>
      </w:r>
    </w:p>
    <w:p w:rsidR="004419C8" w:rsidRDefault="00A1550A">
      <w:pPr>
        <w:pStyle w:val="Corpodetexto"/>
        <w:ind w:left="214" w:right="71" w:firstLine="567"/>
      </w:pPr>
      <w:r>
        <w:t xml:space="preserve">II - </w:t>
      </w:r>
      <w:r>
        <w:rPr>
          <w:b w:val="0"/>
        </w:rPr>
        <w:t xml:space="preserve">suspensão; </w:t>
      </w:r>
    </w:p>
    <w:p w:rsidR="004419C8" w:rsidRDefault="00A1550A">
      <w:pPr>
        <w:pStyle w:val="Corpodetexto"/>
        <w:ind w:left="214" w:right="71" w:firstLine="567"/>
      </w:pPr>
      <w:r>
        <w:t xml:space="preserve">III - </w:t>
      </w:r>
      <w:r>
        <w:rPr>
          <w:b w:val="0"/>
        </w:rPr>
        <w:t xml:space="preserve">demissão; </w:t>
      </w:r>
    </w:p>
    <w:p w:rsidR="004419C8" w:rsidRDefault="00A1550A">
      <w:pPr>
        <w:pStyle w:val="Corpodetexto"/>
        <w:ind w:left="214" w:right="71" w:firstLine="567"/>
      </w:pPr>
      <w:r>
        <w:t xml:space="preserve">IV - </w:t>
      </w:r>
      <w:r>
        <w:rPr>
          <w:b w:val="0"/>
        </w:rPr>
        <w:t xml:space="preserve">cassação de disponibilidade; </w:t>
      </w:r>
    </w:p>
    <w:p w:rsidR="004419C8" w:rsidRDefault="00A1550A">
      <w:pPr>
        <w:pStyle w:val="Corpodetexto"/>
        <w:ind w:left="214" w:right="71" w:firstLine="567"/>
      </w:pPr>
      <w:r>
        <w:t xml:space="preserve">V - </w:t>
      </w:r>
      <w:r>
        <w:rPr>
          <w:b w:val="0"/>
        </w:rPr>
        <w:t xml:space="preserve">cassação de aposentadoria; </w:t>
      </w:r>
    </w:p>
    <w:p w:rsidR="004419C8" w:rsidRDefault="00A1550A">
      <w:pPr>
        <w:pStyle w:val="Corpodetexto"/>
        <w:ind w:left="214" w:right="71" w:firstLine="567"/>
      </w:pPr>
      <w:r>
        <w:t>VI -</w:t>
      </w:r>
      <w:r>
        <w:rPr>
          <w:b w:val="0"/>
        </w:rPr>
        <w:t xml:space="preserve"> multa; </w:t>
      </w:r>
    </w:p>
    <w:p w:rsidR="004419C8" w:rsidRDefault="00A1550A">
      <w:pPr>
        <w:pStyle w:val="Corpodetexto"/>
        <w:spacing w:before="100" w:after="0"/>
        <w:ind w:right="71"/>
      </w:pPr>
      <w:r>
        <w:rPr>
          <w:bCs/>
          <w:color w:val="000000"/>
          <w:szCs w:val="24"/>
        </w:rPr>
        <w:t xml:space="preserve">Art. 180 - </w:t>
      </w:r>
      <w:r>
        <w:rPr>
          <w:b w:val="0"/>
          <w:color w:val="000000"/>
          <w:szCs w:val="24"/>
        </w:rPr>
        <w:t xml:space="preserve">Para a aplicação das penas disciplinares é competente: </w:t>
      </w:r>
    </w:p>
    <w:p w:rsidR="004419C8" w:rsidRDefault="00A1550A">
      <w:pPr>
        <w:pStyle w:val="Corpodetexto"/>
        <w:ind w:left="214" w:right="71" w:firstLine="567"/>
      </w:pPr>
      <w:r>
        <w:rPr>
          <w:bCs/>
        </w:rPr>
        <w:t>a)</w:t>
      </w:r>
      <w:r>
        <w:rPr>
          <w:b w:val="0"/>
        </w:rPr>
        <w:t xml:space="preserve"> o Secretário de Estado até a de suspensão e multa limitada ao máximo de 30 (trinta) dias;</w:t>
      </w:r>
    </w:p>
    <w:p w:rsidR="004419C8" w:rsidRDefault="00A1550A">
      <w:pPr>
        <w:pStyle w:val="Corpodetexto"/>
        <w:ind w:left="214" w:right="71" w:firstLine="567"/>
      </w:pPr>
      <w:r>
        <w:rPr>
          <w:bCs/>
        </w:rPr>
        <w:t xml:space="preserve">b) </w:t>
      </w:r>
      <w:r>
        <w:rPr>
          <w:b w:val="0"/>
        </w:rPr>
        <w:t>os titulares</w:t>
      </w:r>
      <w:r>
        <w:rPr>
          <w:b w:val="0"/>
        </w:rPr>
        <w:t xml:space="preserve"> de órgãos diretamente subordinados aos Secretários de Estado até suspensão por 10 (dez) dias; </w:t>
      </w:r>
    </w:p>
    <w:p w:rsidR="004419C8" w:rsidRDefault="00A1550A">
      <w:pPr>
        <w:pStyle w:val="Corpodetexto"/>
        <w:ind w:left="214" w:right="71" w:firstLine="567"/>
      </w:pPr>
      <w:r>
        <w:rPr>
          <w:bCs/>
        </w:rPr>
        <w:t xml:space="preserve">c) </w:t>
      </w:r>
      <w:r>
        <w:rPr>
          <w:b w:val="0"/>
        </w:rPr>
        <w:t xml:space="preserve">os titulares de órgãos em nível de supervisão e coordenação, até suspensão por 5 (cinco) dias; </w:t>
      </w:r>
    </w:p>
    <w:p w:rsidR="004419C8" w:rsidRDefault="00A1550A">
      <w:pPr>
        <w:pStyle w:val="Corpodetexto"/>
        <w:spacing w:before="100" w:after="0"/>
        <w:ind w:right="71"/>
      </w:pPr>
      <w:r>
        <w:rPr>
          <w:b w:val="0"/>
          <w:color w:val="000000"/>
          <w:szCs w:val="24"/>
        </w:rPr>
        <w:tab/>
      </w:r>
      <w:r>
        <w:rPr>
          <w:bCs/>
          <w:color w:val="000000"/>
          <w:szCs w:val="24"/>
        </w:rPr>
        <w:t xml:space="preserve">d) </w:t>
      </w:r>
      <w:r>
        <w:rPr>
          <w:b w:val="0"/>
          <w:color w:val="000000"/>
          <w:szCs w:val="24"/>
        </w:rPr>
        <w:t>as demais chefias, em caso de repreensão.</w:t>
      </w:r>
    </w:p>
    <w:p w:rsidR="004419C8" w:rsidRDefault="00A1550A">
      <w:pPr>
        <w:pStyle w:val="Corpodetexto"/>
        <w:spacing w:before="100" w:after="0"/>
        <w:ind w:right="71"/>
      </w:pPr>
      <w:r>
        <w:rPr>
          <w:bCs/>
          <w:color w:val="000000"/>
          <w:szCs w:val="24"/>
        </w:rPr>
        <w:t xml:space="preserve">Art. 181 - </w:t>
      </w:r>
      <w:r>
        <w:rPr>
          <w:b w:val="0"/>
          <w:bCs/>
          <w:color w:val="000000"/>
          <w:szCs w:val="24"/>
        </w:rPr>
        <w:t>O pe</w:t>
      </w:r>
      <w:r>
        <w:rPr>
          <w:b w:val="0"/>
          <w:bCs/>
          <w:color w:val="000000"/>
          <w:szCs w:val="24"/>
        </w:rPr>
        <w:t>dido de reconsideração será julgado pela Autoridade que apreciou a defesa.</w:t>
      </w:r>
    </w:p>
    <w:p w:rsidR="004419C8" w:rsidRDefault="004419C8">
      <w:pPr>
        <w:pStyle w:val="Corpodetexto"/>
        <w:spacing w:before="100" w:after="0"/>
        <w:ind w:left="214" w:right="71" w:firstLine="567"/>
      </w:pPr>
    </w:p>
    <w:p w:rsidR="004419C8" w:rsidRDefault="00A1550A">
      <w:pPr>
        <w:pStyle w:val="Corpodetexto"/>
        <w:ind w:right="140"/>
      </w:pPr>
      <w:r>
        <w:rPr>
          <w:rFonts w:cs="Arial"/>
          <w:bCs/>
          <w:color w:val="000000"/>
          <w:szCs w:val="24"/>
        </w:rPr>
        <w:lastRenderedPageBreak/>
        <w:tab/>
        <w:t>CAPÍTULO XVI – Das</w:t>
      </w:r>
      <w:r>
        <w:rPr>
          <w:rFonts w:cs="Arial"/>
          <w:b w:val="0"/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Disposições Finais</w:t>
      </w:r>
    </w:p>
    <w:p w:rsidR="004419C8" w:rsidRDefault="004419C8">
      <w:pPr>
        <w:pStyle w:val="Corpodetexto"/>
        <w:ind w:right="140"/>
      </w:pPr>
    </w:p>
    <w:p w:rsidR="004419C8" w:rsidRDefault="00A1550A">
      <w:pPr>
        <w:pStyle w:val="Corpodetexto"/>
        <w:ind w:right="140"/>
      </w:pPr>
      <w:r>
        <w:rPr>
          <w:bCs/>
          <w:color w:val="000000"/>
          <w:szCs w:val="24"/>
        </w:rPr>
        <w:t xml:space="preserve">Art. 182 - </w:t>
      </w:r>
      <w:r>
        <w:rPr>
          <w:b w:val="0"/>
          <w:color w:val="000000"/>
          <w:szCs w:val="24"/>
        </w:rPr>
        <w:t xml:space="preserve">Os prazos explicitados nesta Portaria começam a contar a partir da data da cientificação oficial, excluindo-se da contagem o dia </w:t>
      </w:r>
      <w:r>
        <w:rPr>
          <w:b w:val="0"/>
          <w:color w:val="000000"/>
          <w:szCs w:val="24"/>
        </w:rPr>
        <w:t>do início e incluindo-se o do vencimento, nos termos do artigo 264 da Lei 10.098/94.</w:t>
      </w:r>
    </w:p>
    <w:p w:rsidR="004419C8" w:rsidRDefault="00A1550A">
      <w:pPr>
        <w:pStyle w:val="Corpodetexto"/>
        <w:ind w:right="140"/>
      </w:pPr>
      <w:r>
        <w:rPr>
          <w:bCs/>
          <w:color w:val="000000"/>
          <w:szCs w:val="24"/>
        </w:rPr>
        <w:t xml:space="preserve">Art. 183 - </w:t>
      </w:r>
      <w:r>
        <w:rPr>
          <w:b w:val="0"/>
          <w:bCs/>
          <w:color w:val="000000"/>
          <w:szCs w:val="24"/>
        </w:rPr>
        <w:t>O prazo cujo vencimento recair em sábado, domingo, feriado ou ponto facultativo, será prorrogado para o primeiro dia útil seguinte. Considerar-se-á também prorr</w:t>
      </w:r>
      <w:r>
        <w:rPr>
          <w:b w:val="0"/>
          <w:bCs/>
          <w:color w:val="000000"/>
          <w:szCs w:val="24"/>
        </w:rPr>
        <w:t>ogado o prazo de vencimento até o primeiro dia útil seguinte se o vencimento recair em dia em que não houver expediente normal e integral na SES.</w:t>
      </w:r>
    </w:p>
    <w:p w:rsidR="004419C8" w:rsidRDefault="00A1550A">
      <w:pPr>
        <w:pStyle w:val="Corpodetexto"/>
        <w:ind w:right="140"/>
      </w:pPr>
      <w:r>
        <w:rPr>
          <w:bCs/>
          <w:color w:val="000000"/>
          <w:szCs w:val="24"/>
        </w:rPr>
        <w:t xml:space="preserve">Art. 184 - </w:t>
      </w:r>
      <w:r>
        <w:rPr>
          <w:b w:val="0"/>
          <w:bCs/>
          <w:color w:val="000000"/>
          <w:szCs w:val="24"/>
        </w:rPr>
        <w:t>Os prazos expressos em dias contam-se de modo contínuo, salvo disposição em contrário expressa na p</w:t>
      </w:r>
      <w:r>
        <w:rPr>
          <w:b w:val="0"/>
          <w:bCs/>
          <w:color w:val="000000"/>
          <w:szCs w:val="24"/>
        </w:rPr>
        <w:t>resente Portaria.</w:t>
      </w:r>
    </w:p>
    <w:p w:rsidR="004419C8" w:rsidRDefault="00A1550A">
      <w:pPr>
        <w:pStyle w:val="Corpodetexto"/>
        <w:ind w:right="140"/>
      </w:pPr>
      <w:r>
        <w:rPr>
          <w:bCs/>
          <w:color w:val="000000"/>
          <w:szCs w:val="24"/>
        </w:rPr>
        <w:t>Art. 185 -</w:t>
      </w:r>
      <w:r>
        <w:rPr>
          <w:b w:val="0"/>
          <w:bCs/>
          <w:color w:val="000000"/>
          <w:szCs w:val="24"/>
        </w:rPr>
        <w:t xml:space="preserve"> A contagem dos prazos processuais poderá ser suspensa diante de situações de fatos imprevisíveis, tornando-se impossível a prática do ato ou a efetivação da diligência, bem como, também, no período de contratação e/ou efetivação de análise de prova técnic</w:t>
      </w:r>
      <w:r>
        <w:rPr>
          <w:b w:val="0"/>
          <w:bCs/>
          <w:color w:val="000000"/>
          <w:szCs w:val="24"/>
        </w:rPr>
        <w:t>a por empresa especializada.</w:t>
      </w:r>
    </w:p>
    <w:p w:rsidR="004419C8" w:rsidRDefault="00A1550A">
      <w:pPr>
        <w:pStyle w:val="Corpodetexto"/>
        <w:ind w:right="140"/>
      </w:pPr>
      <w:r>
        <w:rPr>
          <w:bCs/>
          <w:color w:val="000000"/>
          <w:szCs w:val="24"/>
        </w:rPr>
        <w:t xml:space="preserve">Art. 186 - </w:t>
      </w:r>
      <w:r>
        <w:rPr>
          <w:b w:val="0"/>
          <w:bCs/>
          <w:color w:val="000000"/>
          <w:szCs w:val="24"/>
        </w:rPr>
        <w:t>Os membros da Comissão Sindicante e todas as pessoas que tenham participado ou tiveram conhecimento da investigação devem assegurar o sigilo quanto às investigações.</w:t>
      </w:r>
    </w:p>
    <w:p w:rsidR="004419C8" w:rsidRDefault="00A1550A">
      <w:pPr>
        <w:pStyle w:val="Corpodetexto"/>
        <w:ind w:right="140"/>
      </w:pPr>
      <w:r>
        <w:rPr>
          <w:bCs/>
          <w:color w:val="000000"/>
          <w:szCs w:val="24"/>
        </w:rPr>
        <w:t xml:space="preserve">Art. 187 – </w:t>
      </w:r>
      <w:r>
        <w:rPr>
          <w:b w:val="0"/>
          <w:color w:val="000000"/>
          <w:szCs w:val="24"/>
        </w:rPr>
        <w:t>Fazem parte deste Manual de Procediment</w:t>
      </w:r>
      <w:r>
        <w:rPr>
          <w:b w:val="0"/>
          <w:color w:val="000000"/>
          <w:szCs w:val="24"/>
        </w:rPr>
        <w:t>os e Rotinas Sindicantes da SES/RS os Anexos a seguir relacionados e que deverão ser utilizados como modelos sempre que couber:</w:t>
      </w:r>
    </w:p>
    <w:p w:rsidR="004419C8" w:rsidRDefault="00A1550A">
      <w:pPr>
        <w:pStyle w:val="Corpodetexto"/>
        <w:numPr>
          <w:ilvl w:val="0"/>
          <w:numId w:val="4"/>
        </w:numPr>
        <w:ind w:left="0" w:right="140" w:firstLine="0"/>
      </w:pPr>
      <w:r>
        <w:rPr>
          <w:b w:val="0"/>
          <w:color w:val="000000"/>
          <w:szCs w:val="24"/>
        </w:rPr>
        <w:t>ANEXO I – Termo de Juntada;</w:t>
      </w:r>
    </w:p>
    <w:p w:rsidR="004419C8" w:rsidRDefault="00A1550A">
      <w:pPr>
        <w:pStyle w:val="Corpodetexto"/>
        <w:numPr>
          <w:ilvl w:val="0"/>
          <w:numId w:val="4"/>
        </w:numPr>
        <w:ind w:left="0" w:right="140" w:firstLine="0"/>
      </w:pPr>
      <w:r>
        <w:rPr>
          <w:b w:val="0"/>
          <w:color w:val="000000"/>
          <w:szCs w:val="24"/>
        </w:rPr>
        <w:t>ANEXO II – Declaração de Impedimento;</w:t>
      </w:r>
    </w:p>
    <w:p w:rsidR="004419C8" w:rsidRDefault="00A1550A">
      <w:pPr>
        <w:pStyle w:val="Corpodetexto"/>
        <w:numPr>
          <w:ilvl w:val="0"/>
          <w:numId w:val="4"/>
        </w:numPr>
        <w:ind w:left="0" w:right="140" w:firstLine="0"/>
      </w:pPr>
      <w:r>
        <w:rPr>
          <w:b w:val="0"/>
          <w:color w:val="000000"/>
          <w:szCs w:val="24"/>
        </w:rPr>
        <w:t>ANEXO III – Prorrogação de Prazo;</w:t>
      </w:r>
    </w:p>
    <w:p w:rsidR="004419C8" w:rsidRDefault="00A1550A">
      <w:pPr>
        <w:pStyle w:val="Corpodetexto"/>
        <w:numPr>
          <w:ilvl w:val="0"/>
          <w:numId w:val="4"/>
        </w:numPr>
        <w:ind w:left="0" w:right="140" w:firstLine="0"/>
      </w:pPr>
      <w:r>
        <w:rPr>
          <w:b w:val="0"/>
          <w:color w:val="000000"/>
          <w:szCs w:val="24"/>
        </w:rPr>
        <w:t>ANEXO IV – Intimação;</w:t>
      </w:r>
    </w:p>
    <w:p w:rsidR="004419C8" w:rsidRDefault="00A1550A">
      <w:pPr>
        <w:pStyle w:val="Corpodetexto"/>
        <w:numPr>
          <w:ilvl w:val="0"/>
          <w:numId w:val="4"/>
        </w:numPr>
        <w:ind w:left="0" w:right="140" w:firstLine="0"/>
      </w:pPr>
      <w:r>
        <w:rPr>
          <w:b w:val="0"/>
          <w:color w:val="000000"/>
          <w:szCs w:val="24"/>
        </w:rPr>
        <w:t xml:space="preserve">ANEXO </w:t>
      </w:r>
      <w:r>
        <w:rPr>
          <w:b w:val="0"/>
          <w:color w:val="000000"/>
          <w:szCs w:val="24"/>
        </w:rPr>
        <w:t>V – Citação;</w:t>
      </w:r>
    </w:p>
    <w:p w:rsidR="004419C8" w:rsidRDefault="00A1550A">
      <w:pPr>
        <w:pStyle w:val="Corpodetexto"/>
        <w:numPr>
          <w:ilvl w:val="0"/>
          <w:numId w:val="4"/>
        </w:numPr>
        <w:ind w:left="0" w:right="140" w:firstLine="0"/>
      </w:pPr>
      <w:r>
        <w:rPr>
          <w:b w:val="0"/>
          <w:color w:val="000000"/>
          <w:szCs w:val="24"/>
        </w:rPr>
        <w:t xml:space="preserve">ANEXO VI – Termo de Declaração; e, </w:t>
      </w:r>
    </w:p>
    <w:p w:rsidR="004419C8" w:rsidRDefault="00A1550A">
      <w:pPr>
        <w:pStyle w:val="Corpodetexto"/>
        <w:numPr>
          <w:ilvl w:val="0"/>
          <w:numId w:val="4"/>
        </w:numPr>
        <w:ind w:left="0" w:right="140" w:firstLine="0"/>
      </w:pPr>
      <w:r>
        <w:rPr>
          <w:b w:val="0"/>
          <w:color w:val="000000"/>
          <w:szCs w:val="24"/>
        </w:rPr>
        <w:t>ANEXO VII – Relatório.</w:t>
      </w:r>
    </w:p>
    <w:p w:rsidR="004419C8" w:rsidRDefault="004419C8">
      <w:pPr>
        <w:pStyle w:val="Corpodetexto"/>
        <w:ind w:right="140"/>
      </w:pPr>
    </w:p>
    <w:p w:rsidR="004419C8" w:rsidRDefault="004419C8">
      <w:pPr>
        <w:pStyle w:val="Corpodetexto"/>
        <w:ind w:right="140"/>
      </w:pPr>
    </w:p>
    <w:p w:rsidR="004419C8" w:rsidRDefault="004419C8">
      <w:pPr>
        <w:pStyle w:val="Corpodetexto"/>
        <w:ind w:right="140"/>
      </w:pPr>
    </w:p>
    <w:p w:rsidR="004419C8" w:rsidRDefault="004419C8">
      <w:pPr>
        <w:pStyle w:val="Corpodetexto"/>
        <w:spacing w:before="100" w:after="0"/>
        <w:ind w:left="214" w:right="71" w:firstLine="567"/>
      </w:pPr>
    </w:p>
    <w:p w:rsidR="004419C8" w:rsidRDefault="004419C8">
      <w:pPr>
        <w:pStyle w:val="Corpodetexto"/>
        <w:spacing w:before="100" w:after="0"/>
        <w:ind w:left="214" w:right="71" w:firstLine="567"/>
      </w:pPr>
    </w:p>
    <w:p w:rsidR="004419C8" w:rsidRDefault="004419C8">
      <w:pPr>
        <w:pStyle w:val="Corpodetexto"/>
        <w:spacing w:before="100" w:after="0"/>
        <w:ind w:left="214" w:right="71" w:firstLine="567"/>
      </w:pPr>
    </w:p>
    <w:p w:rsidR="004419C8" w:rsidRDefault="004419C8">
      <w:pPr>
        <w:pStyle w:val="Corpodetexto"/>
        <w:ind w:left="177" w:right="71" w:firstLine="567"/>
      </w:pPr>
    </w:p>
    <w:p w:rsidR="004419C8" w:rsidRDefault="004419C8">
      <w:pPr>
        <w:pStyle w:val="Corpodetexto"/>
        <w:ind w:left="177" w:right="71" w:firstLine="567"/>
      </w:pPr>
    </w:p>
    <w:p w:rsidR="004419C8" w:rsidRDefault="004419C8">
      <w:pPr>
        <w:pStyle w:val="Corpodetexto"/>
        <w:ind w:left="177" w:right="71" w:firstLine="567"/>
      </w:pPr>
    </w:p>
    <w:p w:rsidR="004419C8" w:rsidRDefault="004419C8">
      <w:pPr>
        <w:pStyle w:val="Corpodetexto"/>
        <w:spacing w:after="283"/>
        <w:ind w:right="140"/>
        <w:jc w:val="center"/>
      </w:pPr>
    </w:p>
    <w:p w:rsidR="004419C8" w:rsidRDefault="00A1550A">
      <w:pPr>
        <w:pStyle w:val="Corpodetexto"/>
        <w:spacing w:after="283"/>
        <w:ind w:right="140"/>
        <w:jc w:val="center"/>
      </w:pPr>
      <w:r>
        <w:rPr>
          <w:bCs/>
          <w:color w:val="000000"/>
          <w:szCs w:val="24"/>
        </w:rPr>
        <w:lastRenderedPageBreak/>
        <w:t>Manual de Procedimentos e Rotinas Sindicantes da SES/RS</w:t>
      </w:r>
    </w:p>
    <w:p w:rsidR="004419C8" w:rsidRDefault="00A1550A">
      <w:pPr>
        <w:pStyle w:val="Corpodetexto"/>
        <w:spacing w:after="283"/>
        <w:ind w:right="140"/>
        <w:jc w:val="center"/>
      </w:pPr>
      <w:r>
        <w:rPr>
          <w:bCs/>
          <w:color w:val="000000"/>
          <w:szCs w:val="24"/>
        </w:rPr>
        <w:t xml:space="preserve">(Portaria SES nº </w:t>
      </w:r>
      <w:r w:rsidR="00700430">
        <w:rPr>
          <w:bCs/>
          <w:color w:val="000000"/>
          <w:szCs w:val="24"/>
        </w:rPr>
        <w:t>779/</w:t>
      </w:r>
      <w:r>
        <w:rPr>
          <w:bCs/>
          <w:color w:val="000000"/>
          <w:szCs w:val="24"/>
        </w:rPr>
        <w:t>2018)</w:t>
      </w:r>
    </w:p>
    <w:p w:rsidR="004419C8" w:rsidRDefault="00A1550A">
      <w:pPr>
        <w:pStyle w:val="Corpodetexto"/>
        <w:spacing w:after="283"/>
        <w:ind w:left="177" w:firstLine="567"/>
        <w:jc w:val="center"/>
      </w:pPr>
      <w:r>
        <w:rPr>
          <w:bCs/>
          <w:color w:val="000000"/>
          <w:szCs w:val="24"/>
        </w:rPr>
        <w:t>ANEXO I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  <w:jc w:val="center"/>
      </w:pPr>
      <w:r>
        <w:rPr>
          <w:bCs/>
          <w:color w:val="000000"/>
          <w:szCs w:val="24"/>
        </w:rPr>
        <w:t>Termo de Juntada</w:t>
      </w:r>
    </w:p>
    <w:p w:rsidR="004419C8" w:rsidRDefault="004419C8">
      <w:pPr>
        <w:pStyle w:val="Corpodetexto"/>
        <w:tabs>
          <w:tab w:val="left" w:pos="532"/>
        </w:tabs>
        <w:spacing w:after="283"/>
        <w:ind w:firstLine="567"/>
        <w:jc w:val="center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Cs w:val="24"/>
        </w:rPr>
        <w:t xml:space="preserve"> Aos ___ dias do mês de __________ de 20__, juntei, por ordem </w:t>
      </w:r>
      <w:r>
        <w:rPr>
          <w:b w:val="0"/>
          <w:color w:val="000000"/>
          <w:szCs w:val="24"/>
        </w:rPr>
        <w:t>do(a) Sr.(a) Presidente(a) da Comissão, o(s) seguinte(s) documento(s) aos autos deste processo: _______________________________________________ (especificar os documentos), o(s) qual(is) passou(aram) a constituir a(s) folha(s) ___ a ___ dos mesmos autos. D</w:t>
      </w:r>
      <w:r>
        <w:rPr>
          <w:b w:val="0"/>
          <w:color w:val="000000"/>
          <w:szCs w:val="24"/>
        </w:rPr>
        <w:t>o que, para constar, lavrei, na qualidade de Presidente da Comissão, o presente Termo.</w:t>
      </w: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Cs/>
          <w:color w:val="000000"/>
          <w:szCs w:val="24"/>
        </w:rPr>
        <w:t xml:space="preserve"> ___________________________________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Cs/>
          <w:color w:val="000000"/>
          <w:szCs w:val="24"/>
        </w:rPr>
        <w:t xml:space="preserve"> Assinatura do(a) Presidente da Comissão</w:t>
      </w: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  <w:jc w:val="center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  <w:jc w:val="center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  <w:jc w:val="center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  <w:jc w:val="center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  <w:jc w:val="center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  <w:jc w:val="center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  <w:jc w:val="center"/>
      </w:pPr>
    </w:p>
    <w:p w:rsidR="004419C8" w:rsidRDefault="00A1550A">
      <w:pPr>
        <w:pStyle w:val="Corpodetexto"/>
        <w:spacing w:after="283"/>
        <w:ind w:right="140"/>
        <w:jc w:val="center"/>
      </w:pPr>
      <w:r>
        <w:rPr>
          <w:bCs/>
          <w:color w:val="000000"/>
          <w:szCs w:val="24"/>
        </w:rPr>
        <w:lastRenderedPageBreak/>
        <w:t>Manual de Procedimentos e Rotinas Sindicantes da SES/RS</w:t>
      </w:r>
    </w:p>
    <w:p w:rsidR="004419C8" w:rsidRDefault="00A1550A">
      <w:pPr>
        <w:pStyle w:val="Corpodetexto"/>
        <w:spacing w:after="283"/>
        <w:ind w:right="140"/>
        <w:jc w:val="center"/>
      </w:pPr>
      <w:r>
        <w:rPr>
          <w:bCs/>
          <w:color w:val="000000"/>
          <w:szCs w:val="24"/>
        </w:rPr>
        <w:t xml:space="preserve">(Portaria SES nº </w:t>
      </w:r>
      <w:r w:rsidR="00700430">
        <w:rPr>
          <w:bCs/>
          <w:color w:val="000000"/>
          <w:szCs w:val="24"/>
        </w:rPr>
        <w:t>779</w:t>
      </w:r>
      <w:r>
        <w:rPr>
          <w:bCs/>
          <w:color w:val="000000"/>
          <w:szCs w:val="24"/>
        </w:rPr>
        <w:t>/</w:t>
      </w:r>
      <w:r>
        <w:rPr>
          <w:bCs/>
          <w:color w:val="000000"/>
          <w:szCs w:val="24"/>
        </w:rPr>
        <w:t>2018)</w:t>
      </w:r>
    </w:p>
    <w:p w:rsidR="004419C8" w:rsidRDefault="00A1550A">
      <w:pPr>
        <w:pStyle w:val="Corpodetexto"/>
        <w:spacing w:after="283"/>
        <w:ind w:left="177" w:firstLine="567"/>
        <w:jc w:val="center"/>
      </w:pPr>
      <w:r>
        <w:rPr>
          <w:bCs/>
          <w:color w:val="000000"/>
          <w:szCs w:val="24"/>
        </w:rPr>
        <w:t>ANEXO II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  <w:jc w:val="center"/>
      </w:pPr>
      <w:r>
        <w:rPr>
          <w:bCs/>
          <w:color w:val="000000"/>
          <w:szCs w:val="24"/>
        </w:rPr>
        <w:t>Declaração de Impedimento</w:t>
      </w:r>
    </w:p>
    <w:p w:rsidR="004419C8" w:rsidRDefault="004419C8">
      <w:pPr>
        <w:pStyle w:val="Corpodetexto"/>
        <w:tabs>
          <w:tab w:val="left" w:pos="532"/>
        </w:tabs>
        <w:spacing w:after="283"/>
        <w:ind w:firstLine="567"/>
        <w:jc w:val="center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color w:val="000000"/>
          <w:szCs w:val="24"/>
        </w:rPr>
        <w:tab/>
      </w:r>
      <w:r>
        <w:rPr>
          <w:b w:val="0"/>
          <w:color w:val="000000"/>
          <w:szCs w:val="24"/>
        </w:rPr>
        <w:t xml:space="preserve">Estando designado para proceder a sindicância instaurada pela …................ nº ........ de ..... de .................... de ........... e, tendo constatado que .......................(declinar o motivo), </w:t>
      </w:r>
      <w:r>
        <w:rPr>
          <w:b w:val="0"/>
          <w:color w:val="000000"/>
          <w:szCs w:val="24"/>
        </w:rPr>
        <w:t>entendo encontrar-me impedido para tal, solicito minha substituição para o prosseguimento do feito.</w:t>
      </w: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Cs/>
          <w:color w:val="000000"/>
          <w:szCs w:val="24"/>
        </w:rPr>
        <w:t xml:space="preserve"> __________________________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Cs/>
          <w:color w:val="000000"/>
          <w:szCs w:val="24"/>
        </w:rPr>
        <w:t xml:space="preserve"> Assinatura do(a) Membro da Comissão</w:t>
      </w: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4419C8">
      <w:pPr>
        <w:pStyle w:val="Padro"/>
        <w:suppressAutoHyphens w:val="0"/>
        <w:spacing w:after="200" w:line="276" w:lineRule="auto"/>
      </w:pPr>
    </w:p>
    <w:p w:rsidR="004419C8" w:rsidRDefault="004419C8">
      <w:pPr>
        <w:pStyle w:val="Corpodetexto"/>
        <w:pageBreakBefore/>
        <w:tabs>
          <w:tab w:val="left" w:pos="532"/>
        </w:tabs>
        <w:spacing w:after="283"/>
        <w:ind w:firstLine="567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  <w:jc w:val="center"/>
      </w:pPr>
    </w:p>
    <w:p w:rsidR="004419C8" w:rsidRDefault="00A1550A">
      <w:pPr>
        <w:pStyle w:val="Corpodetexto"/>
        <w:spacing w:after="283"/>
        <w:ind w:right="140"/>
        <w:jc w:val="center"/>
      </w:pPr>
      <w:r>
        <w:rPr>
          <w:bCs/>
          <w:color w:val="000000"/>
          <w:szCs w:val="24"/>
        </w:rPr>
        <w:t>Manual de Procedimentos e Rotinas Sindicantes da SES/RS</w:t>
      </w:r>
    </w:p>
    <w:p w:rsidR="004419C8" w:rsidRDefault="00A1550A">
      <w:pPr>
        <w:pStyle w:val="Corpodetexto"/>
        <w:spacing w:after="283"/>
        <w:ind w:right="140"/>
        <w:jc w:val="center"/>
      </w:pPr>
      <w:r>
        <w:rPr>
          <w:bCs/>
          <w:color w:val="000000"/>
          <w:szCs w:val="24"/>
        </w:rPr>
        <w:t xml:space="preserve">(Portaria SES nº </w:t>
      </w:r>
      <w:r w:rsidR="00700430">
        <w:rPr>
          <w:bCs/>
          <w:color w:val="000000"/>
          <w:szCs w:val="24"/>
        </w:rPr>
        <w:t>779</w:t>
      </w:r>
      <w:r>
        <w:rPr>
          <w:bCs/>
          <w:color w:val="000000"/>
          <w:szCs w:val="24"/>
        </w:rPr>
        <w:t>/201</w:t>
      </w:r>
      <w:r>
        <w:rPr>
          <w:bCs/>
          <w:color w:val="000000"/>
          <w:szCs w:val="24"/>
        </w:rPr>
        <w:t>8)</w:t>
      </w:r>
    </w:p>
    <w:p w:rsidR="004419C8" w:rsidRDefault="00A1550A">
      <w:pPr>
        <w:pStyle w:val="Corpodetexto"/>
        <w:spacing w:after="283"/>
        <w:ind w:left="177" w:firstLine="567"/>
        <w:jc w:val="center"/>
      </w:pPr>
      <w:r>
        <w:rPr>
          <w:bCs/>
          <w:color w:val="000000"/>
          <w:szCs w:val="24"/>
        </w:rPr>
        <w:t>ANEXO III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  <w:jc w:val="center"/>
      </w:pPr>
      <w:r>
        <w:rPr>
          <w:bCs/>
          <w:color w:val="000000"/>
          <w:szCs w:val="24"/>
        </w:rPr>
        <w:t>Prorrogação de Prazo</w:t>
      </w:r>
    </w:p>
    <w:p w:rsidR="004419C8" w:rsidRDefault="004419C8">
      <w:pPr>
        <w:pStyle w:val="Corpodetexto"/>
        <w:tabs>
          <w:tab w:val="left" w:pos="532"/>
        </w:tabs>
        <w:spacing w:after="283"/>
        <w:ind w:firstLine="567"/>
        <w:jc w:val="center"/>
      </w:pPr>
    </w:p>
    <w:p w:rsidR="004419C8" w:rsidRDefault="00A1550A">
      <w:pPr>
        <w:pStyle w:val="Padro"/>
        <w:jc w:val="both"/>
      </w:pPr>
      <w:r>
        <w:rPr>
          <w:color w:val="000000"/>
          <w:szCs w:val="24"/>
        </w:rPr>
        <w:t>___________, __ de _________ de 20__. D_ n° ___/20__</w:t>
      </w:r>
    </w:p>
    <w:p w:rsidR="004419C8" w:rsidRDefault="004419C8">
      <w:pPr>
        <w:pStyle w:val="Padro"/>
        <w:ind w:firstLine="567"/>
        <w:jc w:val="both"/>
      </w:pPr>
    </w:p>
    <w:p w:rsidR="004419C8" w:rsidRDefault="004419C8">
      <w:pPr>
        <w:pStyle w:val="Padro"/>
        <w:ind w:firstLine="567"/>
        <w:jc w:val="both"/>
      </w:pPr>
    </w:p>
    <w:p w:rsidR="004419C8" w:rsidRDefault="00A1550A">
      <w:pPr>
        <w:pStyle w:val="Padro"/>
        <w:ind w:firstLine="567"/>
        <w:jc w:val="both"/>
      </w:pPr>
      <w:r>
        <w:rPr>
          <w:color w:val="000000"/>
          <w:szCs w:val="24"/>
        </w:rPr>
        <w:tab/>
      </w:r>
    </w:p>
    <w:p w:rsidR="004419C8" w:rsidRDefault="00A1550A">
      <w:pPr>
        <w:pStyle w:val="Padro"/>
        <w:ind w:firstLine="567"/>
        <w:jc w:val="both"/>
      </w:pPr>
      <w:r>
        <w:rPr>
          <w:color w:val="000000"/>
          <w:szCs w:val="24"/>
        </w:rPr>
        <w:tab/>
        <w:t xml:space="preserve">Do(a): Presidente da Comissão de Sindicância instituída pela Portaria ________ D__ n° __/20__, de __/__/20__, do Sr. _____________________ (nome da Autoridade </w:t>
      </w:r>
      <w:r>
        <w:rPr>
          <w:color w:val="000000"/>
          <w:szCs w:val="24"/>
        </w:rPr>
        <w:t>Instauradora), ____________________________________________</w:t>
      </w:r>
    </w:p>
    <w:p w:rsidR="004419C8" w:rsidRDefault="00A1550A">
      <w:pPr>
        <w:pStyle w:val="Padro"/>
        <w:ind w:firstLine="567"/>
        <w:jc w:val="both"/>
      </w:pPr>
      <w:r>
        <w:rPr>
          <w:color w:val="000000"/>
          <w:szCs w:val="24"/>
        </w:rPr>
        <w:t xml:space="preserve"> (cargo da Autoridade Instauradora).</w:t>
      </w:r>
    </w:p>
    <w:p w:rsidR="004419C8" w:rsidRDefault="004419C8">
      <w:pPr>
        <w:pStyle w:val="Padro"/>
        <w:ind w:firstLine="567"/>
        <w:jc w:val="both"/>
      </w:pPr>
    </w:p>
    <w:p w:rsidR="004419C8" w:rsidRDefault="00A1550A">
      <w:pPr>
        <w:pStyle w:val="Padro"/>
        <w:ind w:firstLine="567"/>
        <w:jc w:val="both"/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Ao Sr.: ____________________ (cargo da Autoridade Instauradora)</w:t>
      </w:r>
    </w:p>
    <w:p w:rsidR="004419C8" w:rsidRDefault="004419C8">
      <w:pPr>
        <w:pStyle w:val="Padro"/>
        <w:ind w:firstLine="567"/>
        <w:jc w:val="both"/>
      </w:pPr>
    </w:p>
    <w:p w:rsidR="004419C8" w:rsidRDefault="004419C8">
      <w:pPr>
        <w:pStyle w:val="Padro"/>
        <w:ind w:firstLine="567"/>
        <w:jc w:val="both"/>
      </w:pPr>
    </w:p>
    <w:p w:rsidR="004419C8" w:rsidRDefault="00A1550A">
      <w:pPr>
        <w:pStyle w:val="Padro"/>
        <w:ind w:firstLine="567"/>
        <w:jc w:val="both"/>
      </w:pPr>
      <w:r>
        <w:rPr>
          <w:color w:val="000000"/>
          <w:szCs w:val="24"/>
        </w:rPr>
        <w:t>Assunto: Prorrogação de prazo para conclusão dos trabalhos da Comissão</w:t>
      </w:r>
    </w:p>
    <w:p w:rsidR="004419C8" w:rsidRDefault="004419C8">
      <w:pPr>
        <w:pStyle w:val="Padro"/>
        <w:ind w:firstLine="567"/>
        <w:jc w:val="both"/>
      </w:pPr>
    </w:p>
    <w:p w:rsidR="004419C8" w:rsidRDefault="004419C8">
      <w:pPr>
        <w:pStyle w:val="Padro"/>
        <w:ind w:firstLine="567"/>
        <w:jc w:val="both"/>
      </w:pPr>
    </w:p>
    <w:p w:rsidR="004419C8" w:rsidRDefault="00A1550A">
      <w:pPr>
        <w:pStyle w:val="Padro"/>
        <w:ind w:firstLine="567"/>
        <w:jc w:val="both"/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Senhor(a) _____</w:t>
      </w:r>
      <w:r>
        <w:rPr>
          <w:color w:val="000000"/>
          <w:szCs w:val="24"/>
        </w:rPr>
        <w:t>____ ,</w:t>
      </w:r>
    </w:p>
    <w:p w:rsidR="004419C8" w:rsidRDefault="004419C8">
      <w:pPr>
        <w:pStyle w:val="Padro"/>
        <w:ind w:firstLine="567"/>
        <w:jc w:val="both"/>
      </w:pPr>
    </w:p>
    <w:p w:rsidR="004419C8" w:rsidRDefault="004419C8">
      <w:pPr>
        <w:pStyle w:val="Padro"/>
        <w:ind w:firstLine="567"/>
        <w:jc w:val="both"/>
      </w:pPr>
    </w:p>
    <w:p w:rsidR="004419C8" w:rsidRDefault="00A1550A">
      <w:pPr>
        <w:pStyle w:val="Padro"/>
        <w:ind w:firstLine="567"/>
        <w:jc w:val="both"/>
      </w:pPr>
      <w:r>
        <w:rPr>
          <w:color w:val="000000"/>
          <w:szCs w:val="24"/>
        </w:rPr>
        <w:tab/>
        <w:t>Considerando que no dia __ de __________ de 20__ encerra-se o prazo estabelecido para a conclusão dos trabalhos apuratórios, a cargo desta Comissão, e em razão de ___________________________________________________________________________________</w:t>
      </w:r>
      <w:r>
        <w:rPr>
          <w:color w:val="000000"/>
          <w:szCs w:val="24"/>
        </w:rPr>
        <w:t>_________________________________________________________________________________________________________________________________, não tendo ainda sido produzidos todos os elementos comprobatórios imprescindíveis à instrução do processo, venho, respeitosam</w:t>
      </w:r>
      <w:r>
        <w:rPr>
          <w:color w:val="000000"/>
          <w:szCs w:val="24"/>
        </w:rPr>
        <w:t>ente, solicitar a V.Sa. a prorrogação por ____________ dias do referido prazo, a fim de que sejam os trabalhos devidamente concluídos.</w:t>
      </w:r>
    </w:p>
    <w:p w:rsidR="004419C8" w:rsidRDefault="004419C8">
      <w:pPr>
        <w:pStyle w:val="Padro"/>
        <w:ind w:firstLine="567"/>
        <w:jc w:val="both"/>
      </w:pPr>
    </w:p>
    <w:p w:rsidR="004419C8" w:rsidRDefault="00A1550A">
      <w:pPr>
        <w:pStyle w:val="Padro"/>
        <w:ind w:firstLine="567"/>
        <w:jc w:val="both"/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Atenciosamente,</w:t>
      </w:r>
    </w:p>
    <w:p w:rsidR="004419C8" w:rsidRDefault="004419C8">
      <w:pPr>
        <w:pStyle w:val="Padro"/>
        <w:ind w:firstLine="567"/>
        <w:jc w:val="both"/>
      </w:pPr>
    </w:p>
    <w:p w:rsidR="004419C8" w:rsidRDefault="00A1550A">
      <w:pPr>
        <w:pStyle w:val="Padro"/>
        <w:ind w:firstLine="567"/>
        <w:jc w:val="both"/>
      </w:pPr>
      <w:r>
        <w:rPr>
          <w:color w:val="000000"/>
          <w:szCs w:val="24"/>
        </w:rPr>
        <w:t xml:space="preserve"> __________________________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  <w:jc w:val="center"/>
      </w:pPr>
      <w:r>
        <w:rPr>
          <w:color w:val="000000"/>
          <w:szCs w:val="24"/>
        </w:rPr>
        <w:t xml:space="preserve"> Assinatura do(a) Presidente da Comissão</w:t>
      </w:r>
    </w:p>
    <w:p w:rsidR="004419C8" w:rsidRDefault="004419C8">
      <w:pPr>
        <w:pStyle w:val="Corpodetexto"/>
        <w:spacing w:after="283"/>
        <w:ind w:right="140"/>
        <w:jc w:val="center"/>
      </w:pPr>
    </w:p>
    <w:p w:rsidR="004419C8" w:rsidRDefault="00A1550A">
      <w:pPr>
        <w:pStyle w:val="Corpodetexto"/>
        <w:spacing w:after="283"/>
        <w:ind w:right="140"/>
        <w:jc w:val="center"/>
      </w:pPr>
      <w:r>
        <w:rPr>
          <w:bCs/>
          <w:color w:val="000000"/>
          <w:szCs w:val="24"/>
        </w:rPr>
        <w:t>Manual de Procedimentos e Rotin</w:t>
      </w:r>
      <w:r>
        <w:rPr>
          <w:bCs/>
          <w:color w:val="000000"/>
          <w:szCs w:val="24"/>
        </w:rPr>
        <w:t>as Sindicantes da SES/RS</w:t>
      </w:r>
    </w:p>
    <w:p w:rsidR="004419C8" w:rsidRDefault="00A1550A">
      <w:pPr>
        <w:pStyle w:val="Corpodetexto"/>
        <w:spacing w:after="283"/>
        <w:ind w:right="140"/>
        <w:jc w:val="center"/>
      </w:pPr>
      <w:r>
        <w:rPr>
          <w:bCs/>
          <w:color w:val="000000"/>
          <w:szCs w:val="24"/>
        </w:rPr>
        <w:t xml:space="preserve">(Portaria SES nº </w:t>
      </w:r>
      <w:r w:rsidR="00700430">
        <w:rPr>
          <w:bCs/>
          <w:color w:val="000000"/>
          <w:szCs w:val="24"/>
        </w:rPr>
        <w:t>779</w:t>
      </w:r>
      <w:r>
        <w:rPr>
          <w:bCs/>
          <w:color w:val="000000"/>
          <w:szCs w:val="24"/>
        </w:rPr>
        <w:t>/2018)</w:t>
      </w:r>
    </w:p>
    <w:p w:rsidR="004419C8" w:rsidRDefault="00A1550A">
      <w:pPr>
        <w:pStyle w:val="Corpodetexto"/>
        <w:spacing w:after="283"/>
        <w:ind w:left="177" w:firstLine="567"/>
        <w:jc w:val="center"/>
      </w:pPr>
      <w:r>
        <w:rPr>
          <w:bCs/>
          <w:color w:val="000000"/>
          <w:szCs w:val="24"/>
        </w:rPr>
        <w:t>ANEXO IV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  <w:jc w:val="center"/>
      </w:pPr>
      <w:r>
        <w:rPr>
          <w:bCs/>
          <w:color w:val="000000"/>
          <w:szCs w:val="24"/>
        </w:rPr>
        <w:t>Intimação</w:t>
      </w: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Cs w:val="24"/>
        </w:rPr>
        <w:t>A(o) Sr.(a) _____________________________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Cs w:val="24"/>
        </w:rPr>
        <w:t>______________________________________ (lotação do intimado)</w:t>
      </w: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Cs w:val="24"/>
        </w:rPr>
        <w:t>Prezado(a) Senhor(a),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Cs w:val="24"/>
        </w:rPr>
        <w:t xml:space="preserve">De ordem do(a) Sr.(a) Presidente(a) da Comissão de </w:t>
      </w:r>
      <w:r>
        <w:rPr>
          <w:b w:val="0"/>
          <w:color w:val="000000"/>
          <w:szCs w:val="24"/>
        </w:rPr>
        <w:t>Sindicância instituída por meio da ____________________ (tipo de documento normativo), nº ___, de __/__/____, do(a) Sr.(a) _______________________ (nome da Autoridade Instauradora), _____________________ (nome do cargo exercido pela Autoridade Instauradora</w:t>
      </w:r>
      <w:r>
        <w:rPr>
          <w:b w:val="0"/>
          <w:color w:val="000000"/>
          <w:szCs w:val="24"/>
        </w:rPr>
        <w:t>), fica Vossa Senhoria intimado a comparecer às __ horas do dia ___ de ____________ de 20__, no local de funcionamento desta Comissão, na __________________________________________________________ (especificar o local de funcionamento da Comissão), a fim d</w:t>
      </w:r>
      <w:r>
        <w:rPr>
          <w:b w:val="0"/>
          <w:color w:val="000000"/>
          <w:szCs w:val="24"/>
        </w:rPr>
        <w:t>e prestar esclarecimento (declarações, depoimento ou o que for) sobre os fatos que deram origem ao referido processo , nos termos do Artigo 189, VIII, da Lei 10.098/94.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Cs w:val="24"/>
        </w:rPr>
        <w:t>Atenciosamente,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Cs/>
          <w:color w:val="000000"/>
          <w:szCs w:val="24"/>
        </w:rPr>
        <w:t xml:space="preserve"> ________________________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Cs/>
          <w:color w:val="000000"/>
          <w:szCs w:val="24"/>
        </w:rPr>
        <w:t xml:space="preserve"> (Local e data)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Cs/>
          <w:color w:val="000000"/>
          <w:szCs w:val="24"/>
        </w:rPr>
        <w:t xml:space="preserve"> ____________________________</w:t>
      </w:r>
      <w:r>
        <w:rPr>
          <w:bCs/>
          <w:color w:val="000000"/>
          <w:szCs w:val="24"/>
        </w:rPr>
        <w:t>_______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Cs/>
          <w:color w:val="000000"/>
          <w:szCs w:val="24"/>
        </w:rPr>
        <w:t xml:space="preserve"> (Assinatura do(a) Presidente da Comissão</w:t>
      </w: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  <w:jc w:val="center"/>
      </w:pPr>
    </w:p>
    <w:p w:rsidR="004419C8" w:rsidRDefault="004419C8">
      <w:pPr>
        <w:pStyle w:val="Padro"/>
        <w:suppressAutoHyphens w:val="0"/>
        <w:spacing w:after="200" w:line="276" w:lineRule="auto"/>
      </w:pPr>
    </w:p>
    <w:p w:rsidR="004419C8" w:rsidRDefault="004419C8">
      <w:pPr>
        <w:pStyle w:val="Corpodetexto"/>
        <w:pageBreakBefore/>
        <w:tabs>
          <w:tab w:val="left" w:pos="532"/>
        </w:tabs>
        <w:spacing w:after="283"/>
        <w:ind w:firstLine="567"/>
        <w:jc w:val="center"/>
      </w:pPr>
    </w:p>
    <w:p w:rsidR="004419C8" w:rsidRDefault="00A1550A">
      <w:pPr>
        <w:pStyle w:val="Corpodetexto"/>
        <w:spacing w:after="283"/>
        <w:ind w:right="140"/>
        <w:jc w:val="center"/>
      </w:pPr>
      <w:r>
        <w:rPr>
          <w:bCs/>
          <w:color w:val="000000"/>
          <w:szCs w:val="24"/>
        </w:rPr>
        <w:t>Manual de Procedimentos e Rotinas Sindicantes da SES/RS</w:t>
      </w:r>
    </w:p>
    <w:p w:rsidR="004419C8" w:rsidRDefault="00A1550A">
      <w:pPr>
        <w:pStyle w:val="Corpodetexto"/>
        <w:spacing w:after="283"/>
        <w:ind w:right="140"/>
        <w:jc w:val="center"/>
      </w:pPr>
      <w:r>
        <w:rPr>
          <w:bCs/>
          <w:color w:val="000000"/>
          <w:szCs w:val="24"/>
        </w:rPr>
        <w:t xml:space="preserve">(Portaria SES nº </w:t>
      </w:r>
      <w:r w:rsidR="00700430">
        <w:rPr>
          <w:bCs/>
          <w:color w:val="000000"/>
          <w:szCs w:val="24"/>
        </w:rPr>
        <w:t>779</w:t>
      </w:r>
      <w:r>
        <w:rPr>
          <w:bCs/>
          <w:color w:val="000000"/>
          <w:szCs w:val="24"/>
        </w:rPr>
        <w:t>/2018)</w:t>
      </w:r>
    </w:p>
    <w:p w:rsidR="004419C8" w:rsidRDefault="00A1550A">
      <w:pPr>
        <w:pStyle w:val="Corpodetexto"/>
        <w:spacing w:after="283"/>
        <w:ind w:left="177" w:firstLine="567"/>
        <w:jc w:val="center"/>
      </w:pPr>
      <w:r>
        <w:rPr>
          <w:bCs/>
          <w:color w:val="000000"/>
          <w:szCs w:val="24"/>
        </w:rPr>
        <w:t>ANEXO V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  <w:jc w:val="center"/>
      </w:pPr>
      <w:r>
        <w:rPr>
          <w:bCs/>
          <w:color w:val="000000"/>
          <w:szCs w:val="24"/>
        </w:rPr>
        <w:t>Citação</w:t>
      </w:r>
    </w:p>
    <w:p w:rsidR="004419C8" w:rsidRDefault="004419C8">
      <w:pPr>
        <w:pStyle w:val="Corpodetexto"/>
        <w:tabs>
          <w:tab w:val="left" w:pos="532"/>
        </w:tabs>
        <w:spacing w:after="283"/>
        <w:ind w:firstLine="567"/>
        <w:jc w:val="center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  <w:jc w:val="center"/>
      </w:pP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Cs w:val="24"/>
        </w:rPr>
        <w:t>A(o) Sr.(a) _____________________________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Cs w:val="24"/>
        </w:rPr>
        <w:t>______________________________________ (lotação do citado)</w:t>
      </w: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Cs w:val="24"/>
        </w:rPr>
        <w:t>Prezado(a) Senhor(a),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Cs w:val="24"/>
          <w:shd w:val="clear" w:color="auto" w:fill="FFFFFF"/>
        </w:rPr>
        <w:t>De ordem</w:t>
      </w:r>
      <w:r>
        <w:rPr>
          <w:b w:val="0"/>
          <w:color w:val="000000"/>
          <w:szCs w:val="24"/>
        </w:rPr>
        <w:t xml:space="preserve"> do(a) Sr.(a) Presidente(a) da Comissão de Sindicância instituída por meio da ____________________ (tipo de documento normativo), nº ___, de __/__/____, do(a) Sr.(a) _______________________ (nome da Autoridade Instauradora),</w:t>
      </w:r>
      <w:r>
        <w:rPr>
          <w:b w:val="0"/>
          <w:color w:val="000000"/>
          <w:szCs w:val="24"/>
        </w:rPr>
        <w:t xml:space="preserve"> _____________________ (nome do cargo exercido pela Autoridade Instauradora), fica Vossa Senhoria citado para, no prazo de cinco dias úteis a contar do recebimento da presente, apresentar defesa escrita no referido processo, para o que lhe será dada vista </w:t>
      </w:r>
      <w:r>
        <w:rPr>
          <w:b w:val="0"/>
          <w:color w:val="000000"/>
          <w:szCs w:val="24"/>
        </w:rPr>
        <w:t>dos respectivos autos, no __________________________ (indicar local), nos dias úteis, das __ às __ horas.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Cs w:val="24"/>
        </w:rPr>
        <w:t>Atenciosamente,</w:t>
      </w: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Cs/>
          <w:color w:val="000000"/>
          <w:szCs w:val="24"/>
        </w:rPr>
        <w:t>________________________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Cs/>
          <w:color w:val="000000"/>
          <w:szCs w:val="24"/>
        </w:rPr>
        <w:t xml:space="preserve"> (Local e data)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Cs/>
          <w:color w:val="000000"/>
          <w:szCs w:val="24"/>
        </w:rPr>
        <w:t xml:space="preserve"> ___________________________________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bookmarkStart w:id="5" w:name="DDE_LINK"/>
      <w:r>
        <w:rPr>
          <w:bCs/>
          <w:color w:val="000000"/>
          <w:szCs w:val="24"/>
        </w:rPr>
        <w:t xml:space="preserve"> (Assinatura do(a) </w:t>
      </w:r>
      <w:bookmarkEnd w:id="5"/>
      <w:r>
        <w:rPr>
          <w:bCs/>
          <w:color w:val="000000"/>
          <w:szCs w:val="24"/>
        </w:rPr>
        <w:t>Presidente da Comissão</w:t>
      </w: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  <w:jc w:val="center"/>
      </w:pPr>
    </w:p>
    <w:p w:rsidR="004419C8" w:rsidRDefault="00A1550A">
      <w:pPr>
        <w:pStyle w:val="Corpodetexto"/>
        <w:spacing w:after="283"/>
        <w:ind w:right="140"/>
        <w:jc w:val="center"/>
      </w:pPr>
      <w:r>
        <w:rPr>
          <w:bCs/>
          <w:color w:val="000000"/>
          <w:sz w:val="22"/>
          <w:szCs w:val="22"/>
        </w:rPr>
        <w:lastRenderedPageBreak/>
        <w:t>Manual de P</w:t>
      </w:r>
      <w:r>
        <w:rPr>
          <w:bCs/>
          <w:color w:val="000000"/>
          <w:sz w:val="22"/>
          <w:szCs w:val="22"/>
        </w:rPr>
        <w:t>rocedimentos e Rotinas Sindicantes da SES/RS</w:t>
      </w:r>
    </w:p>
    <w:p w:rsidR="004419C8" w:rsidRDefault="00A1550A">
      <w:pPr>
        <w:pStyle w:val="Corpodetexto"/>
        <w:spacing w:after="283"/>
        <w:ind w:right="140"/>
        <w:jc w:val="center"/>
      </w:pPr>
      <w:r>
        <w:rPr>
          <w:bCs/>
          <w:color w:val="000000"/>
          <w:sz w:val="22"/>
          <w:szCs w:val="22"/>
        </w:rPr>
        <w:t xml:space="preserve">(Portaria SES nº </w:t>
      </w:r>
      <w:r w:rsidR="00700430">
        <w:rPr>
          <w:bCs/>
          <w:color w:val="000000"/>
          <w:sz w:val="22"/>
          <w:szCs w:val="22"/>
        </w:rPr>
        <w:t>779</w:t>
      </w:r>
      <w:r>
        <w:rPr>
          <w:bCs/>
          <w:color w:val="000000"/>
          <w:sz w:val="22"/>
          <w:szCs w:val="22"/>
        </w:rPr>
        <w:t>/2018)</w:t>
      </w:r>
    </w:p>
    <w:p w:rsidR="004419C8" w:rsidRDefault="00A1550A">
      <w:pPr>
        <w:pStyle w:val="Corpodetexto"/>
        <w:spacing w:after="283"/>
        <w:ind w:left="177" w:firstLine="567"/>
        <w:jc w:val="center"/>
      </w:pPr>
      <w:r>
        <w:rPr>
          <w:bCs/>
          <w:color w:val="000000"/>
          <w:sz w:val="22"/>
          <w:szCs w:val="22"/>
        </w:rPr>
        <w:t>ANEXO VI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  <w:jc w:val="center"/>
      </w:pPr>
      <w:r>
        <w:rPr>
          <w:bCs/>
          <w:color w:val="000000"/>
          <w:sz w:val="22"/>
          <w:szCs w:val="22"/>
        </w:rPr>
        <w:t>Termo de Declaração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2"/>
          <w:szCs w:val="22"/>
        </w:rPr>
        <w:t xml:space="preserve"> Depoente: ______________________________________, _____________________ ,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2"/>
          <w:szCs w:val="22"/>
        </w:rPr>
        <w:t xml:space="preserve"> (nome e matrícula) (cargo)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2"/>
          <w:szCs w:val="22"/>
        </w:rPr>
        <w:t xml:space="preserve">__________________________, _________________ , </w:t>
      </w:r>
      <w:r>
        <w:rPr>
          <w:b w:val="0"/>
          <w:color w:val="000000"/>
          <w:sz w:val="22"/>
          <w:szCs w:val="22"/>
        </w:rPr>
        <w:t>_______/_________/______ ,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2"/>
          <w:szCs w:val="22"/>
        </w:rPr>
        <w:t xml:space="preserve"> (nacionalidade) (estado civil) (nascimento)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2"/>
          <w:szCs w:val="22"/>
        </w:rPr>
        <w:t>____________________________ , filho de ________________________________,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2"/>
          <w:szCs w:val="22"/>
        </w:rPr>
        <w:t xml:space="preserve"> (naturalidade) (nome do pai e da mãe)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2"/>
          <w:szCs w:val="22"/>
        </w:rPr>
        <w:t>residente à ___________________________________________________________</w:t>
      </w:r>
      <w:r>
        <w:rPr>
          <w:b w:val="0"/>
          <w:color w:val="000000"/>
          <w:sz w:val="22"/>
          <w:szCs w:val="22"/>
        </w:rPr>
        <w:t>,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2"/>
          <w:szCs w:val="22"/>
        </w:rPr>
        <w:t xml:space="preserve"> (endereço do declarante)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2"/>
          <w:szCs w:val="22"/>
        </w:rPr>
        <w:t xml:space="preserve"> Aos ____ dias do mês de ____________ do ano de _______, na cidade de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2"/>
          <w:szCs w:val="22"/>
        </w:rPr>
        <w:t>________________, estando presentes o presidente, o Presidente da Comissão de Sindicância, instituída por meio da ____________________ (tipo de documento norm</w:t>
      </w:r>
      <w:r>
        <w:rPr>
          <w:b w:val="0"/>
          <w:color w:val="000000"/>
          <w:sz w:val="22"/>
          <w:szCs w:val="22"/>
        </w:rPr>
        <w:t>ativo), nº ___, de __/__/____, do(a) Sr.(a) _______________________ (nome da Autoridade Instauradora, compareceu o Indiciado (depoente/testemunha) acima qualificado, para a audiência designada, acompanhado de seu(sua) Procurador(a), Dr(a)._________________</w:t>
      </w:r>
      <w:r>
        <w:rPr>
          <w:b w:val="0"/>
          <w:color w:val="000000"/>
          <w:sz w:val="22"/>
          <w:szCs w:val="22"/>
        </w:rPr>
        <w:t>, declarando estar ciente do seu direito de permanecer calado e de não fazer prova contra si mesmo. Interrogado pelo Presidente da Comissão sobre a sua atuação ou omissão no(s) fato(s) motivador(es) do processo, respondeu que ..............................</w:t>
      </w:r>
      <w:r>
        <w:rPr>
          <w:b w:val="0"/>
          <w:color w:val="000000"/>
          <w:sz w:val="22"/>
          <w:szCs w:val="22"/>
        </w:rPr>
        <w:t>..............................; que dada a palavra aos membros da Comissão, às suas perguntas respondeu que ...............................; que dada a palavra ao Ilustre Defensor, às suas perguntas respondeu que ...........................................</w:t>
      </w:r>
      <w:r>
        <w:rPr>
          <w:b w:val="0"/>
          <w:color w:val="000000"/>
          <w:sz w:val="22"/>
          <w:szCs w:val="22"/>
        </w:rPr>
        <w:t xml:space="preserve"> Nada mais sendo dito ou perguntado, encerra-se o presente termo que lido e achado conforme será assinado pelos presentes.</w:t>
      </w:r>
    </w:p>
    <w:p w:rsidR="004419C8" w:rsidRDefault="00A1550A">
      <w:pPr>
        <w:pStyle w:val="Padro"/>
        <w:tabs>
          <w:tab w:val="left" w:pos="532"/>
        </w:tabs>
        <w:spacing w:after="283"/>
        <w:ind w:firstLine="567"/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_______________________________________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Cs/>
          <w:color w:val="000000"/>
          <w:sz w:val="22"/>
          <w:szCs w:val="22"/>
        </w:rPr>
        <w:t xml:space="preserve"> Assinatura do(a) Presidente e Membros da Comissão</w:t>
      </w: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4419C8">
      <w:pPr>
        <w:pStyle w:val="Corpodetexto"/>
        <w:tabs>
          <w:tab w:val="left" w:pos="532"/>
        </w:tabs>
        <w:spacing w:after="283"/>
        <w:ind w:firstLine="567"/>
        <w:jc w:val="center"/>
      </w:pPr>
    </w:p>
    <w:p w:rsidR="004419C8" w:rsidRDefault="00A1550A">
      <w:pPr>
        <w:pStyle w:val="Corpodetexto"/>
        <w:spacing w:after="283"/>
        <w:ind w:right="140"/>
        <w:jc w:val="center"/>
      </w:pPr>
      <w:r>
        <w:rPr>
          <w:bCs/>
          <w:color w:val="000000"/>
          <w:sz w:val="21"/>
          <w:szCs w:val="21"/>
        </w:rPr>
        <w:lastRenderedPageBreak/>
        <w:t xml:space="preserve">Manual de Procedimentos </w:t>
      </w:r>
      <w:r>
        <w:rPr>
          <w:bCs/>
          <w:color w:val="000000"/>
          <w:sz w:val="21"/>
          <w:szCs w:val="21"/>
        </w:rPr>
        <w:t>e Rotinas Sindicantes da SES/RS</w:t>
      </w:r>
    </w:p>
    <w:p w:rsidR="004419C8" w:rsidRDefault="00A1550A">
      <w:pPr>
        <w:pStyle w:val="Corpodetexto"/>
        <w:spacing w:after="283"/>
        <w:ind w:right="140"/>
        <w:jc w:val="center"/>
      </w:pPr>
      <w:r>
        <w:rPr>
          <w:bCs/>
          <w:color w:val="000000"/>
          <w:sz w:val="21"/>
          <w:szCs w:val="21"/>
        </w:rPr>
        <w:t xml:space="preserve">(Portaria SES nº </w:t>
      </w:r>
      <w:r w:rsidR="00700430">
        <w:rPr>
          <w:bCs/>
          <w:color w:val="000000"/>
          <w:sz w:val="21"/>
          <w:szCs w:val="21"/>
        </w:rPr>
        <w:t>779</w:t>
      </w:r>
      <w:r>
        <w:rPr>
          <w:bCs/>
          <w:color w:val="000000"/>
          <w:sz w:val="21"/>
          <w:szCs w:val="21"/>
        </w:rPr>
        <w:t>/2018)</w:t>
      </w:r>
    </w:p>
    <w:p w:rsidR="004419C8" w:rsidRDefault="00A1550A">
      <w:pPr>
        <w:pStyle w:val="Corpodetexto"/>
        <w:spacing w:after="283"/>
        <w:ind w:left="177" w:firstLine="567"/>
        <w:jc w:val="center"/>
      </w:pPr>
      <w:r>
        <w:rPr>
          <w:bCs/>
          <w:color w:val="000000"/>
          <w:sz w:val="21"/>
          <w:szCs w:val="21"/>
        </w:rPr>
        <w:t>ANEXO VII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  <w:jc w:val="center"/>
      </w:pPr>
      <w:r>
        <w:rPr>
          <w:bCs/>
          <w:color w:val="000000"/>
          <w:sz w:val="21"/>
          <w:szCs w:val="21"/>
        </w:rPr>
        <w:t>Relatório</w:t>
      </w:r>
    </w:p>
    <w:p w:rsidR="004419C8" w:rsidRDefault="004419C8">
      <w:pPr>
        <w:pStyle w:val="Corpodetexto"/>
        <w:tabs>
          <w:tab w:val="left" w:pos="532"/>
        </w:tabs>
        <w:spacing w:after="283"/>
        <w:ind w:firstLine="567"/>
        <w:jc w:val="center"/>
      </w:pP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1"/>
          <w:szCs w:val="21"/>
        </w:rPr>
        <w:t>Ao Senhor _____________________________ (nome do cargo exercido pela Autoridade Instauradora)</w:t>
      </w: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1"/>
          <w:szCs w:val="21"/>
        </w:rPr>
        <w:t>Designados por Vossa Senhoria para compor a Comissão de Sindicância encarregada d</w:t>
      </w:r>
      <w:r>
        <w:rPr>
          <w:b w:val="0"/>
          <w:color w:val="000000"/>
          <w:sz w:val="21"/>
          <w:szCs w:val="21"/>
        </w:rPr>
        <w:t>e apurar as ocorrências relacionadas com ____________________________________________ (explanar sucintamente os fatos), vimos apresentar o respectivo Relatório, após a oitiva de __________ testemunhas e depois da realização das seguintes diligências: _____</w:t>
      </w:r>
      <w:r>
        <w:rPr>
          <w:b w:val="0"/>
          <w:color w:val="000000"/>
          <w:sz w:val="21"/>
          <w:szCs w:val="21"/>
        </w:rPr>
        <w:t>_______________________ (relacionar de forma resumida).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1"/>
          <w:szCs w:val="21"/>
        </w:rPr>
        <w:t xml:space="preserve">O processo transcorreu no prazo legal, tendo ocorrido (se for o caso) prorrogação por __ dias, verificando-se os seguintes incidentes procedimentais ______________________ (citar, se for o caso, </w:t>
      </w:r>
      <w:r>
        <w:rPr>
          <w:b w:val="0"/>
          <w:color w:val="000000"/>
          <w:sz w:val="21"/>
          <w:szCs w:val="21"/>
        </w:rPr>
        <w:t>incidentes verificados).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1"/>
          <w:szCs w:val="21"/>
        </w:rPr>
        <w:t>Pelo que restou apurado no curso dos trabalhos, verificou-se: ________________________________________________________________________________________________________________________________________________ (indicar de modo resumid</w:t>
      </w:r>
      <w:r>
        <w:rPr>
          <w:b w:val="0"/>
          <w:color w:val="000000"/>
          <w:sz w:val="21"/>
          <w:szCs w:val="21"/>
        </w:rPr>
        <w:t>o os fatos apurados).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1"/>
          <w:szCs w:val="21"/>
        </w:rPr>
        <w:t>O(a) sindicado, em suas razões de defesa, argumentou: _____________________ (citar argumentos mencionados nas peças de defesa).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1"/>
          <w:szCs w:val="21"/>
        </w:rPr>
        <w:t>Pelo exposto, somos de opinião: ___________________________________________(expor razões de decidir).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1"/>
          <w:szCs w:val="21"/>
        </w:rPr>
        <w:t>Defi</w:t>
      </w:r>
      <w:r>
        <w:rPr>
          <w:b w:val="0"/>
          <w:color w:val="000000"/>
          <w:sz w:val="21"/>
          <w:szCs w:val="21"/>
        </w:rPr>
        <w:t>nida como foi a situação do(a) sindicado(a), esta Comissão sugere: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1"/>
          <w:szCs w:val="21"/>
        </w:rPr>
        <w:t>a) que o(a) sindicado(a) infringiu o disposto item ____, da Norma ___________________________________, em razão de _________________________________________ (motivar resumidamente), devendo</w:t>
      </w:r>
      <w:r>
        <w:rPr>
          <w:b w:val="0"/>
          <w:color w:val="000000"/>
          <w:sz w:val="21"/>
          <w:szCs w:val="21"/>
        </w:rPr>
        <w:t xml:space="preserve"> ser a ele(a) aplicada a penalidade de _______________ (repreensão, suspensão, multa).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1"/>
          <w:szCs w:val="21"/>
        </w:rPr>
        <w:t>Por fim, convictos de que envidamos todos os esforços para bem cumprir a tarefa que V. Senhoria nos conferiu, submetemos o Relatório a sua apreciação e julgamento.</w:t>
      </w:r>
    </w:p>
    <w:p w:rsidR="004419C8" w:rsidRDefault="00A1550A">
      <w:pPr>
        <w:pStyle w:val="Corpodetexto"/>
        <w:tabs>
          <w:tab w:val="left" w:pos="532"/>
        </w:tabs>
        <w:spacing w:after="283"/>
        <w:ind w:firstLine="567"/>
      </w:pPr>
      <w:r>
        <w:rPr>
          <w:b w:val="0"/>
          <w:color w:val="000000"/>
          <w:sz w:val="21"/>
          <w:szCs w:val="21"/>
        </w:rPr>
        <w:t>Cordi</w:t>
      </w:r>
      <w:r>
        <w:rPr>
          <w:b w:val="0"/>
          <w:color w:val="000000"/>
          <w:sz w:val="21"/>
          <w:szCs w:val="21"/>
        </w:rPr>
        <w:t>almente,</w:t>
      </w:r>
      <w:r>
        <w:rPr>
          <w:bCs/>
          <w:color w:val="000000"/>
          <w:sz w:val="21"/>
          <w:szCs w:val="21"/>
        </w:rPr>
        <w:t xml:space="preserve"> </w:t>
      </w:r>
    </w:p>
    <w:p w:rsidR="004419C8" w:rsidRDefault="00A1550A">
      <w:pPr>
        <w:pStyle w:val="Corpodetexto"/>
        <w:pBdr>
          <w:bottom w:val="single" w:sz="8" w:space="0" w:color="000001"/>
        </w:pBdr>
        <w:tabs>
          <w:tab w:val="left" w:pos="532"/>
        </w:tabs>
        <w:spacing w:after="283"/>
        <w:ind w:firstLine="567"/>
      </w:pPr>
      <w:r>
        <w:rPr>
          <w:sz w:val="21"/>
          <w:szCs w:val="21"/>
        </w:rPr>
        <w:t>______________________ (local e data)</w:t>
      </w:r>
    </w:p>
    <w:p w:rsidR="004419C8" w:rsidRDefault="00A1550A">
      <w:pPr>
        <w:pStyle w:val="Corpodetexto"/>
        <w:pBdr>
          <w:bottom w:val="single" w:sz="8" w:space="0" w:color="000001"/>
        </w:pBdr>
        <w:tabs>
          <w:tab w:val="left" w:pos="532"/>
        </w:tabs>
        <w:spacing w:after="283"/>
        <w:ind w:firstLine="567"/>
      </w:pPr>
      <w:r>
        <w:rPr>
          <w:sz w:val="21"/>
          <w:szCs w:val="21"/>
        </w:rPr>
        <w:t>Assinatura do (a) Presidente e Membros da Comissão</w:t>
      </w:r>
    </w:p>
    <w:p w:rsidR="004419C8" w:rsidRDefault="004419C8">
      <w:pPr>
        <w:pStyle w:val="Corpodetexto"/>
        <w:tabs>
          <w:tab w:val="left" w:pos="532"/>
        </w:tabs>
        <w:spacing w:after="283"/>
        <w:ind w:firstLine="567"/>
      </w:pPr>
    </w:p>
    <w:sectPr w:rsidR="004419C8" w:rsidSect="004419C8">
      <w:footerReference w:type="default" r:id="rId8"/>
      <w:pgSz w:w="11906" w:h="16838"/>
      <w:pgMar w:top="1417" w:right="1701" w:bottom="1417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50A" w:rsidRDefault="00A1550A" w:rsidP="004419C8">
      <w:pPr>
        <w:spacing w:after="0" w:line="240" w:lineRule="auto"/>
      </w:pPr>
      <w:r>
        <w:separator/>
      </w:r>
    </w:p>
  </w:endnote>
  <w:endnote w:type="continuationSeparator" w:id="1">
    <w:p w:rsidR="00A1550A" w:rsidRDefault="00A1550A" w:rsidP="0044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Caslon Pro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C8" w:rsidRDefault="004419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50A" w:rsidRDefault="00A1550A" w:rsidP="004419C8">
      <w:pPr>
        <w:spacing w:after="0" w:line="240" w:lineRule="auto"/>
      </w:pPr>
      <w:r>
        <w:separator/>
      </w:r>
    </w:p>
  </w:footnote>
  <w:footnote w:type="continuationSeparator" w:id="1">
    <w:p w:rsidR="00A1550A" w:rsidRDefault="00A1550A" w:rsidP="00441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20A"/>
    <w:multiLevelType w:val="multilevel"/>
    <w:tmpl w:val="CE52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00"/>
      <w:numFmt w:val="lowerRoman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06F15B4"/>
    <w:multiLevelType w:val="multilevel"/>
    <w:tmpl w:val="9F88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00"/>
      <w:numFmt w:val="lowerRoman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26775C9"/>
    <w:multiLevelType w:val="multilevel"/>
    <w:tmpl w:val="F9A0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lowerRoman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A5E09AF"/>
    <w:multiLevelType w:val="multilevel"/>
    <w:tmpl w:val="52E23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F6C1D17"/>
    <w:multiLevelType w:val="multilevel"/>
    <w:tmpl w:val="85CA4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9C8"/>
    <w:rsid w:val="004419C8"/>
    <w:rsid w:val="00700430"/>
    <w:rsid w:val="00A1550A"/>
    <w:rsid w:val="00EC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419C8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character" w:customStyle="1" w:styleId="TtuloChar">
    <w:name w:val="Título Char"/>
    <w:basedOn w:val="Fontepargpadro"/>
    <w:rsid w:val="004419C8"/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SubttuloChar">
    <w:name w:val="Subtítulo Char"/>
    <w:basedOn w:val="Fontepargpadro"/>
    <w:rsid w:val="004419C8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TextodebaloChar">
    <w:name w:val="Texto de balão Char"/>
    <w:basedOn w:val="Fontepargpadro"/>
    <w:rsid w:val="004419C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basedOn w:val="Fontepargpadro"/>
    <w:rsid w:val="004419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rsid w:val="004419C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ontepargpadro2">
    <w:name w:val="Fonte parág. padrão2"/>
    <w:rsid w:val="004419C8"/>
  </w:style>
  <w:style w:type="character" w:customStyle="1" w:styleId="Absatz-Standardschriftart">
    <w:name w:val="Absatz-Standardschriftart"/>
    <w:rsid w:val="004419C8"/>
  </w:style>
  <w:style w:type="character" w:customStyle="1" w:styleId="WW-Absatz-Standardschriftart">
    <w:name w:val="WW-Absatz-Standardschriftart"/>
    <w:rsid w:val="004419C8"/>
  </w:style>
  <w:style w:type="character" w:customStyle="1" w:styleId="WW-Absatz-Standardschriftart1">
    <w:name w:val="WW-Absatz-Standardschriftart1"/>
    <w:rsid w:val="004419C8"/>
  </w:style>
  <w:style w:type="character" w:customStyle="1" w:styleId="WW-Absatz-Standardschriftart11">
    <w:name w:val="WW-Absatz-Standardschriftart11"/>
    <w:rsid w:val="004419C8"/>
  </w:style>
  <w:style w:type="character" w:customStyle="1" w:styleId="WW-Absatz-Standardschriftart111">
    <w:name w:val="WW-Absatz-Standardschriftart111"/>
    <w:rsid w:val="004419C8"/>
  </w:style>
  <w:style w:type="character" w:customStyle="1" w:styleId="WW-Absatz-Standardschriftart1111">
    <w:name w:val="WW-Absatz-Standardschriftart1111"/>
    <w:rsid w:val="004419C8"/>
  </w:style>
  <w:style w:type="character" w:customStyle="1" w:styleId="WW-Absatz-Standardschriftart11111">
    <w:name w:val="WW-Absatz-Standardschriftart11111"/>
    <w:rsid w:val="004419C8"/>
  </w:style>
  <w:style w:type="character" w:customStyle="1" w:styleId="WW-Absatz-Standardschriftart111111">
    <w:name w:val="WW-Absatz-Standardschriftart111111"/>
    <w:rsid w:val="004419C8"/>
  </w:style>
  <w:style w:type="character" w:customStyle="1" w:styleId="WW-Absatz-Standardschriftart1111111">
    <w:name w:val="WW-Absatz-Standardschriftart1111111"/>
    <w:rsid w:val="004419C8"/>
  </w:style>
  <w:style w:type="character" w:customStyle="1" w:styleId="WW-Absatz-Standardschriftart11111111">
    <w:name w:val="WW-Absatz-Standardschriftart11111111"/>
    <w:rsid w:val="004419C8"/>
  </w:style>
  <w:style w:type="character" w:customStyle="1" w:styleId="WW-Absatz-Standardschriftart111111111">
    <w:name w:val="WW-Absatz-Standardschriftart111111111"/>
    <w:rsid w:val="004419C8"/>
  </w:style>
  <w:style w:type="character" w:customStyle="1" w:styleId="WW8Num8z0">
    <w:name w:val="WW8Num8z0"/>
    <w:rsid w:val="004419C8"/>
    <w:rPr>
      <w:rFonts w:ascii="Arial" w:hAnsi="Arial"/>
      <w:b/>
      <w:i/>
      <w:sz w:val="24"/>
      <w:u w:val="none"/>
    </w:rPr>
  </w:style>
  <w:style w:type="character" w:customStyle="1" w:styleId="WW8Num10z0">
    <w:name w:val="WW8Num10z0"/>
    <w:rsid w:val="004419C8"/>
    <w:rPr>
      <w:rFonts w:ascii="Arial" w:hAnsi="Arial"/>
      <w:b/>
      <w:i/>
      <w:sz w:val="24"/>
      <w:u w:val="none"/>
    </w:rPr>
  </w:style>
  <w:style w:type="character" w:customStyle="1" w:styleId="WW8Num11z0">
    <w:name w:val="WW8Num11z0"/>
    <w:rsid w:val="004419C8"/>
    <w:rPr>
      <w:rFonts w:ascii="Arial" w:hAnsi="Arial"/>
      <w:b/>
      <w:i/>
      <w:sz w:val="24"/>
      <w:u w:val="none"/>
    </w:rPr>
  </w:style>
  <w:style w:type="character" w:customStyle="1" w:styleId="WW8Num15z0">
    <w:name w:val="WW8Num15z0"/>
    <w:rsid w:val="004419C8"/>
    <w:rPr>
      <w:rFonts w:ascii="Wingdings" w:hAnsi="Wingdings"/>
    </w:rPr>
  </w:style>
  <w:style w:type="character" w:customStyle="1" w:styleId="WW8Num16z0">
    <w:name w:val="WW8Num16z0"/>
    <w:rsid w:val="004419C8"/>
    <w:rPr>
      <w:rFonts w:ascii="Wingdings" w:hAnsi="Wingdings"/>
    </w:rPr>
  </w:style>
  <w:style w:type="character" w:customStyle="1" w:styleId="WW8Num18z0">
    <w:name w:val="WW8Num18z0"/>
    <w:rsid w:val="004419C8"/>
    <w:rPr>
      <w:rFonts w:ascii="Wingdings" w:hAnsi="Wingdings"/>
    </w:rPr>
  </w:style>
  <w:style w:type="character" w:customStyle="1" w:styleId="WW8Num21z0">
    <w:name w:val="WW8Num21z0"/>
    <w:rsid w:val="004419C8"/>
    <w:rPr>
      <w:rFonts w:ascii="Arial" w:hAnsi="Arial"/>
      <w:b/>
      <w:i/>
      <w:sz w:val="24"/>
      <w:u w:val="none"/>
    </w:rPr>
  </w:style>
  <w:style w:type="character" w:customStyle="1" w:styleId="WW8Num25z0">
    <w:name w:val="WW8Num25z0"/>
    <w:rsid w:val="004419C8"/>
    <w:rPr>
      <w:b/>
    </w:rPr>
  </w:style>
  <w:style w:type="character" w:customStyle="1" w:styleId="WW8Num30z0">
    <w:name w:val="WW8Num30z0"/>
    <w:rsid w:val="004419C8"/>
    <w:rPr>
      <w:rFonts w:ascii="Symbol" w:hAnsi="Symbol"/>
    </w:rPr>
  </w:style>
  <w:style w:type="character" w:customStyle="1" w:styleId="WW8Num37z0">
    <w:name w:val="WW8Num37z0"/>
    <w:rsid w:val="004419C8"/>
    <w:rPr>
      <w:rFonts w:ascii="Symbol" w:hAnsi="Symbol"/>
    </w:rPr>
  </w:style>
  <w:style w:type="character" w:customStyle="1" w:styleId="WW8Num40z0">
    <w:name w:val="WW8Num40z0"/>
    <w:rsid w:val="004419C8"/>
    <w:rPr>
      <w:rFonts w:ascii="Symbol" w:hAnsi="Symbol"/>
    </w:rPr>
  </w:style>
  <w:style w:type="character" w:customStyle="1" w:styleId="WW8Num45z0">
    <w:name w:val="WW8Num45z0"/>
    <w:rsid w:val="004419C8"/>
    <w:rPr>
      <w:rFonts w:ascii="Wingdings" w:hAnsi="Wingdings"/>
    </w:rPr>
  </w:style>
  <w:style w:type="character" w:customStyle="1" w:styleId="WW8Num46z0">
    <w:name w:val="WW8Num46z0"/>
    <w:rsid w:val="004419C8"/>
    <w:rPr>
      <w:rFonts w:ascii="Symbol" w:hAnsi="Symbol"/>
    </w:rPr>
  </w:style>
  <w:style w:type="character" w:customStyle="1" w:styleId="WW8Num48z0">
    <w:name w:val="WW8Num48z0"/>
    <w:rsid w:val="004419C8"/>
    <w:rPr>
      <w:rFonts w:ascii="Symbol" w:hAnsi="Symbol"/>
    </w:rPr>
  </w:style>
  <w:style w:type="character" w:customStyle="1" w:styleId="WW8Num55z0">
    <w:name w:val="WW8Num55z0"/>
    <w:rsid w:val="004419C8"/>
    <w:rPr>
      <w:rFonts w:ascii="Wingdings" w:hAnsi="Wingdings"/>
    </w:rPr>
  </w:style>
  <w:style w:type="character" w:customStyle="1" w:styleId="WW8Num57z0">
    <w:name w:val="WW8Num57z0"/>
    <w:rsid w:val="004419C8"/>
    <w:rPr>
      <w:rFonts w:ascii="Arial" w:hAnsi="Arial"/>
      <w:b/>
      <w:i/>
      <w:sz w:val="24"/>
      <w:u w:val="none"/>
    </w:rPr>
  </w:style>
  <w:style w:type="character" w:customStyle="1" w:styleId="WW8Num59z0">
    <w:name w:val="WW8Num59z0"/>
    <w:rsid w:val="004419C8"/>
    <w:rPr>
      <w:rFonts w:ascii="Times New Roman" w:eastAsia="Times New Roman" w:hAnsi="Times New Roman" w:cs="Times New Roman"/>
      <w:b/>
    </w:rPr>
  </w:style>
  <w:style w:type="character" w:customStyle="1" w:styleId="WW8Num59z1">
    <w:name w:val="WW8Num59z1"/>
    <w:rsid w:val="004419C8"/>
    <w:rPr>
      <w:rFonts w:ascii="Courier New" w:hAnsi="Courier New"/>
    </w:rPr>
  </w:style>
  <w:style w:type="character" w:customStyle="1" w:styleId="WW8Num59z2">
    <w:name w:val="WW8Num59z2"/>
    <w:rsid w:val="004419C8"/>
    <w:rPr>
      <w:rFonts w:ascii="Wingdings" w:hAnsi="Wingdings"/>
    </w:rPr>
  </w:style>
  <w:style w:type="character" w:customStyle="1" w:styleId="WW8Num59z3">
    <w:name w:val="WW8Num59z3"/>
    <w:rsid w:val="004419C8"/>
    <w:rPr>
      <w:rFonts w:ascii="Symbol" w:hAnsi="Symbol"/>
    </w:rPr>
  </w:style>
  <w:style w:type="character" w:customStyle="1" w:styleId="WW8Num61z0">
    <w:name w:val="WW8Num61z0"/>
    <w:rsid w:val="004419C8"/>
    <w:rPr>
      <w:rFonts w:ascii="Arial" w:hAnsi="Arial"/>
      <w:b/>
      <w:i/>
      <w:sz w:val="24"/>
      <w:u w:val="none"/>
    </w:rPr>
  </w:style>
  <w:style w:type="character" w:customStyle="1" w:styleId="WW8Num69z0">
    <w:name w:val="WW8Num69z0"/>
    <w:rsid w:val="004419C8"/>
    <w:rPr>
      <w:rFonts w:ascii="Symbol" w:hAnsi="Symbol"/>
    </w:rPr>
  </w:style>
  <w:style w:type="character" w:customStyle="1" w:styleId="WW8Num72z0">
    <w:name w:val="WW8Num72z0"/>
    <w:rsid w:val="004419C8"/>
    <w:rPr>
      <w:rFonts w:ascii="Arial" w:hAnsi="Arial"/>
      <w:b/>
      <w:i/>
      <w:sz w:val="24"/>
      <w:u w:val="none"/>
    </w:rPr>
  </w:style>
  <w:style w:type="character" w:customStyle="1" w:styleId="WW8Num75z0">
    <w:name w:val="WW8Num75z0"/>
    <w:rsid w:val="004419C8"/>
    <w:rPr>
      <w:b/>
    </w:rPr>
  </w:style>
  <w:style w:type="character" w:customStyle="1" w:styleId="WW8Num76z0">
    <w:name w:val="WW8Num76z0"/>
    <w:rsid w:val="004419C8"/>
    <w:rPr>
      <w:rFonts w:ascii="Symbol" w:hAnsi="Symbol"/>
    </w:rPr>
  </w:style>
  <w:style w:type="character" w:customStyle="1" w:styleId="WW8Num83z0">
    <w:name w:val="WW8Num83z0"/>
    <w:rsid w:val="004419C8"/>
    <w:rPr>
      <w:b/>
    </w:rPr>
  </w:style>
  <w:style w:type="character" w:customStyle="1" w:styleId="WW8Num88z0">
    <w:name w:val="WW8Num88z0"/>
    <w:rsid w:val="004419C8"/>
    <w:rPr>
      <w:rFonts w:ascii="Symbol" w:hAnsi="Symbol"/>
    </w:rPr>
  </w:style>
  <w:style w:type="character" w:customStyle="1" w:styleId="WW8Num88z1">
    <w:name w:val="WW8Num88z1"/>
    <w:rsid w:val="004419C8"/>
    <w:rPr>
      <w:rFonts w:ascii="Courier New" w:hAnsi="Courier New"/>
    </w:rPr>
  </w:style>
  <w:style w:type="character" w:customStyle="1" w:styleId="WW8Num88z2">
    <w:name w:val="WW8Num88z2"/>
    <w:rsid w:val="004419C8"/>
    <w:rPr>
      <w:rFonts w:ascii="Wingdings" w:hAnsi="Wingdings"/>
    </w:rPr>
  </w:style>
  <w:style w:type="character" w:customStyle="1" w:styleId="WW8Num88z3">
    <w:name w:val="WW8Num88z3"/>
    <w:rsid w:val="004419C8"/>
    <w:rPr>
      <w:rFonts w:ascii="Symbol" w:hAnsi="Symbol"/>
    </w:rPr>
  </w:style>
  <w:style w:type="character" w:customStyle="1" w:styleId="WW8Num89z0">
    <w:name w:val="WW8Num89z0"/>
    <w:rsid w:val="004419C8"/>
    <w:rPr>
      <w:b/>
    </w:rPr>
  </w:style>
  <w:style w:type="character" w:customStyle="1" w:styleId="WW8Num90z0">
    <w:name w:val="WW8Num90z0"/>
    <w:rsid w:val="004419C8"/>
    <w:rPr>
      <w:b/>
    </w:rPr>
  </w:style>
  <w:style w:type="character" w:customStyle="1" w:styleId="WW8Num98z0">
    <w:name w:val="WW8Num98z0"/>
    <w:rsid w:val="004419C8"/>
    <w:rPr>
      <w:rFonts w:ascii="Arial" w:hAnsi="Arial"/>
      <w:b/>
      <w:i/>
      <w:sz w:val="24"/>
      <w:u w:val="none"/>
    </w:rPr>
  </w:style>
  <w:style w:type="character" w:customStyle="1" w:styleId="WW8Num101z0">
    <w:name w:val="WW8Num101z0"/>
    <w:rsid w:val="004419C8"/>
    <w:rPr>
      <w:rFonts w:ascii="Symbol" w:hAnsi="Symbol"/>
    </w:rPr>
  </w:style>
  <w:style w:type="character" w:customStyle="1" w:styleId="WW8Num105z0">
    <w:name w:val="WW8Num105z0"/>
    <w:rsid w:val="004419C8"/>
    <w:rPr>
      <w:rFonts w:ascii="Symbol" w:hAnsi="Symbol"/>
    </w:rPr>
  </w:style>
  <w:style w:type="character" w:customStyle="1" w:styleId="WW8NumSt9z0">
    <w:name w:val="WW8NumSt9z0"/>
    <w:rsid w:val="004419C8"/>
    <w:rPr>
      <w:b/>
    </w:rPr>
  </w:style>
  <w:style w:type="character" w:customStyle="1" w:styleId="Fontepargpadro1">
    <w:name w:val="Fonte parág. padrão1"/>
    <w:rsid w:val="004419C8"/>
  </w:style>
  <w:style w:type="character" w:customStyle="1" w:styleId="WW-Absatz-Standardschriftart1111111111">
    <w:name w:val="WW-Absatz-Standardschriftart1111111111"/>
    <w:rsid w:val="004419C8"/>
  </w:style>
  <w:style w:type="character" w:customStyle="1" w:styleId="WW-Absatz-Standardschriftart11111111111">
    <w:name w:val="WW-Absatz-Standardschriftart11111111111"/>
    <w:rsid w:val="004419C8"/>
  </w:style>
  <w:style w:type="character" w:customStyle="1" w:styleId="WW-Absatz-Standardschriftart111111111111">
    <w:name w:val="WW-Absatz-Standardschriftart111111111111"/>
    <w:rsid w:val="004419C8"/>
  </w:style>
  <w:style w:type="character" w:customStyle="1" w:styleId="WW-Absatz-Standardschriftart1111111111111">
    <w:name w:val="WW-Absatz-Standardschriftart1111111111111"/>
    <w:rsid w:val="004419C8"/>
  </w:style>
  <w:style w:type="character" w:customStyle="1" w:styleId="WW-Absatz-Standardschriftart11111111111111">
    <w:name w:val="WW-Absatz-Standardschriftart11111111111111"/>
    <w:rsid w:val="004419C8"/>
  </w:style>
  <w:style w:type="character" w:customStyle="1" w:styleId="WW8Num2z0">
    <w:name w:val="WW8Num2z0"/>
    <w:rsid w:val="004419C8"/>
    <w:rPr>
      <w:rFonts w:ascii="Symbol" w:hAnsi="Symbol"/>
    </w:rPr>
  </w:style>
  <w:style w:type="character" w:customStyle="1" w:styleId="WW8Num4z0">
    <w:name w:val="WW8Num4z0"/>
    <w:rsid w:val="004419C8"/>
    <w:rPr>
      <w:rFonts w:ascii="Symbol" w:hAnsi="Symbol"/>
    </w:rPr>
  </w:style>
  <w:style w:type="character" w:customStyle="1" w:styleId="WW8Num5z0">
    <w:name w:val="WW8Num5z0"/>
    <w:rsid w:val="004419C8"/>
    <w:rPr>
      <w:rFonts w:ascii="Symbol" w:hAnsi="Symbol"/>
    </w:rPr>
  </w:style>
  <w:style w:type="character" w:customStyle="1" w:styleId="WW8Num7z0">
    <w:name w:val="WW8Num7z0"/>
    <w:rsid w:val="004419C8"/>
    <w:rPr>
      <w:rFonts w:ascii="Symbol" w:hAnsi="Symbol"/>
    </w:rPr>
  </w:style>
  <w:style w:type="character" w:customStyle="1" w:styleId="WW8Num19z0">
    <w:name w:val="WW8Num19z0"/>
    <w:rsid w:val="004419C8"/>
    <w:rPr>
      <w:rFonts w:ascii="Symbol" w:hAnsi="Symbol"/>
    </w:rPr>
  </w:style>
  <w:style w:type="character" w:customStyle="1" w:styleId="WW8Num20z0">
    <w:name w:val="WW8Num20z0"/>
    <w:rsid w:val="004419C8"/>
    <w:rPr>
      <w:rFonts w:ascii="Symbol" w:hAnsi="Symbol"/>
    </w:rPr>
  </w:style>
  <w:style w:type="character" w:customStyle="1" w:styleId="WW8Num22z0">
    <w:name w:val="WW8Num22z0"/>
    <w:rsid w:val="004419C8"/>
    <w:rPr>
      <w:rFonts w:ascii="Wingdings" w:hAnsi="Wingdings"/>
    </w:rPr>
  </w:style>
  <w:style w:type="character" w:customStyle="1" w:styleId="WW8Num23z0">
    <w:name w:val="WW8Num23z0"/>
    <w:rsid w:val="004419C8"/>
    <w:rPr>
      <w:rFonts w:ascii="Wingdings" w:hAnsi="Wingdings"/>
    </w:rPr>
  </w:style>
  <w:style w:type="character" w:customStyle="1" w:styleId="WW8Num27z0">
    <w:name w:val="WW8Num27z0"/>
    <w:rsid w:val="004419C8"/>
    <w:rPr>
      <w:rFonts w:ascii="Arial" w:hAnsi="Arial"/>
      <w:b/>
      <w:i/>
      <w:sz w:val="24"/>
      <w:u w:val="none"/>
    </w:rPr>
  </w:style>
  <w:style w:type="character" w:customStyle="1" w:styleId="WW8Num31z0">
    <w:name w:val="WW8Num31z0"/>
    <w:rsid w:val="004419C8"/>
    <w:rPr>
      <w:rFonts w:ascii="Wingdings" w:hAnsi="Wingdings"/>
    </w:rPr>
  </w:style>
  <w:style w:type="character" w:customStyle="1" w:styleId="WW8Num41z0">
    <w:name w:val="WW8Num41z0"/>
    <w:rsid w:val="004419C8"/>
    <w:rPr>
      <w:rFonts w:ascii="Arial" w:hAnsi="Arial"/>
      <w:b/>
      <w:i/>
      <w:sz w:val="24"/>
      <w:u w:val="none"/>
    </w:rPr>
  </w:style>
  <w:style w:type="character" w:customStyle="1" w:styleId="WW8Num42z0">
    <w:name w:val="WW8Num42z0"/>
    <w:rsid w:val="004419C8"/>
    <w:rPr>
      <w:rFonts w:ascii="Symbol" w:hAnsi="Symbol"/>
    </w:rPr>
  </w:style>
  <w:style w:type="character" w:customStyle="1" w:styleId="WW8Num44z0">
    <w:name w:val="WW8Num44z0"/>
    <w:rsid w:val="004419C8"/>
    <w:rPr>
      <w:rFonts w:ascii="Symbol" w:hAnsi="Symbol"/>
      <w:sz w:val="28"/>
    </w:rPr>
  </w:style>
  <w:style w:type="character" w:customStyle="1" w:styleId="WW8Num50z0">
    <w:name w:val="WW8Num50z0"/>
    <w:rsid w:val="004419C8"/>
    <w:rPr>
      <w:rFonts w:ascii="Wingdings" w:hAnsi="Wingdings"/>
    </w:rPr>
  </w:style>
  <w:style w:type="character" w:customStyle="1" w:styleId="WW8Num51z0">
    <w:name w:val="WW8Num51z0"/>
    <w:rsid w:val="004419C8"/>
    <w:rPr>
      <w:color w:val="FF0000"/>
    </w:rPr>
  </w:style>
  <w:style w:type="character" w:customStyle="1" w:styleId="WW8Num52z0">
    <w:name w:val="WW8Num52z0"/>
    <w:rsid w:val="004419C8"/>
    <w:rPr>
      <w:rFonts w:ascii="Wingdings" w:hAnsi="Wingdings"/>
    </w:rPr>
  </w:style>
  <w:style w:type="character" w:customStyle="1" w:styleId="WW8Num53z0">
    <w:name w:val="WW8Num53z0"/>
    <w:rsid w:val="004419C8"/>
    <w:rPr>
      <w:rFonts w:ascii="Symbol" w:hAnsi="Symbol"/>
    </w:rPr>
  </w:style>
  <w:style w:type="character" w:customStyle="1" w:styleId="WW8Num58z0">
    <w:name w:val="WW8Num58z0"/>
    <w:rsid w:val="004419C8"/>
    <w:rPr>
      <w:rFonts w:ascii="Symbol" w:hAnsi="Symbol"/>
    </w:rPr>
  </w:style>
  <w:style w:type="character" w:customStyle="1" w:styleId="WW8Num60z0">
    <w:name w:val="WW8Num60z0"/>
    <w:rsid w:val="004419C8"/>
    <w:rPr>
      <w:rFonts w:ascii="Arial" w:hAnsi="Arial"/>
      <w:b/>
      <w:i/>
      <w:sz w:val="24"/>
      <w:u w:val="none"/>
    </w:rPr>
  </w:style>
  <w:style w:type="character" w:customStyle="1" w:styleId="WW8Num62z0">
    <w:name w:val="WW8Num62z0"/>
    <w:rsid w:val="004419C8"/>
    <w:rPr>
      <w:rFonts w:ascii="Symbol" w:hAnsi="Symbol"/>
    </w:rPr>
  </w:style>
  <w:style w:type="character" w:customStyle="1" w:styleId="WW8Num64z0">
    <w:name w:val="WW8Num64z0"/>
    <w:rsid w:val="004419C8"/>
    <w:rPr>
      <w:rFonts w:ascii="Wingdings" w:hAnsi="Wingdings"/>
    </w:rPr>
  </w:style>
  <w:style w:type="character" w:customStyle="1" w:styleId="WW8Num65z0">
    <w:name w:val="WW8Num65z0"/>
    <w:rsid w:val="004419C8"/>
    <w:rPr>
      <w:rFonts w:ascii="Symbol" w:hAnsi="Symbol"/>
    </w:rPr>
  </w:style>
  <w:style w:type="character" w:customStyle="1" w:styleId="WW8Num70z0">
    <w:name w:val="WW8Num70z0"/>
    <w:rsid w:val="004419C8"/>
    <w:rPr>
      <w:rFonts w:ascii="Symbol" w:hAnsi="Symbol"/>
    </w:rPr>
  </w:style>
  <w:style w:type="character" w:customStyle="1" w:styleId="WW8Num73z0">
    <w:name w:val="WW8Num73z0"/>
    <w:rsid w:val="004419C8"/>
    <w:rPr>
      <w:rFonts w:ascii="Wingdings" w:hAnsi="Wingdings"/>
    </w:rPr>
  </w:style>
  <w:style w:type="character" w:customStyle="1" w:styleId="WW8Num74z0">
    <w:name w:val="WW8Num74z0"/>
    <w:rsid w:val="004419C8"/>
    <w:rPr>
      <w:rFonts w:ascii="Arial" w:hAnsi="Arial"/>
      <w:b/>
      <w:i/>
      <w:sz w:val="24"/>
      <w:u w:val="none"/>
    </w:rPr>
  </w:style>
  <w:style w:type="character" w:customStyle="1" w:styleId="WW8Num77z0">
    <w:name w:val="WW8Num77z0"/>
    <w:rsid w:val="004419C8"/>
    <w:rPr>
      <w:rFonts w:ascii="Wingdings" w:hAnsi="Wingdings"/>
    </w:rPr>
  </w:style>
  <w:style w:type="character" w:customStyle="1" w:styleId="WW8Num78z0">
    <w:name w:val="WW8Num78z0"/>
    <w:rsid w:val="004419C8"/>
    <w:rPr>
      <w:rFonts w:ascii="Arial" w:hAnsi="Arial"/>
      <w:b/>
      <w:i/>
      <w:sz w:val="24"/>
      <w:u w:val="none"/>
    </w:rPr>
  </w:style>
  <w:style w:type="character" w:customStyle="1" w:styleId="WW8Num79z0">
    <w:name w:val="WW8Num79z0"/>
    <w:rsid w:val="004419C8"/>
    <w:rPr>
      <w:rFonts w:ascii="Wingdings" w:hAnsi="Wingdings"/>
    </w:rPr>
  </w:style>
  <w:style w:type="character" w:customStyle="1" w:styleId="WW8Num80z0">
    <w:name w:val="WW8Num80z0"/>
    <w:rsid w:val="004419C8"/>
    <w:rPr>
      <w:rFonts w:ascii="Symbol" w:hAnsi="Symbol"/>
    </w:rPr>
  </w:style>
  <w:style w:type="character" w:customStyle="1" w:styleId="WW8Num87z0">
    <w:name w:val="WW8Num87z0"/>
    <w:rsid w:val="004419C8"/>
    <w:rPr>
      <w:rFonts w:ascii="Arial" w:hAnsi="Arial"/>
      <w:b/>
      <w:i/>
      <w:sz w:val="24"/>
      <w:u w:val="none"/>
    </w:rPr>
  </w:style>
  <w:style w:type="character" w:customStyle="1" w:styleId="WW8Num92z0">
    <w:name w:val="WW8Num92z0"/>
    <w:rsid w:val="004419C8"/>
    <w:rPr>
      <w:rFonts w:ascii="Wingdings" w:hAnsi="Wingdings"/>
    </w:rPr>
  </w:style>
  <w:style w:type="character" w:customStyle="1" w:styleId="WW8Num99z0">
    <w:name w:val="WW8Num99z0"/>
    <w:rsid w:val="004419C8"/>
    <w:rPr>
      <w:rFonts w:ascii="Symbol" w:hAnsi="Symbol"/>
    </w:rPr>
  </w:style>
  <w:style w:type="character" w:customStyle="1" w:styleId="WW8Num106z0">
    <w:name w:val="WW8Num106z0"/>
    <w:rsid w:val="004419C8"/>
    <w:rPr>
      <w:rFonts w:ascii="Arial" w:hAnsi="Arial"/>
      <w:b/>
      <w:i/>
      <w:sz w:val="24"/>
      <w:u w:val="none"/>
    </w:rPr>
  </w:style>
  <w:style w:type="character" w:customStyle="1" w:styleId="WW8Num107z0">
    <w:name w:val="WW8Num107z0"/>
    <w:rsid w:val="004419C8"/>
    <w:rPr>
      <w:rFonts w:ascii="Arial" w:hAnsi="Arial"/>
      <w:b/>
      <w:i/>
      <w:sz w:val="24"/>
      <w:u w:val="none"/>
    </w:rPr>
  </w:style>
  <w:style w:type="character" w:customStyle="1" w:styleId="WW8Num108z0">
    <w:name w:val="WW8Num108z0"/>
    <w:rsid w:val="004419C8"/>
    <w:rPr>
      <w:rFonts w:ascii="Symbol" w:hAnsi="Symbol"/>
    </w:rPr>
  </w:style>
  <w:style w:type="character" w:customStyle="1" w:styleId="WW8Num109z0">
    <w:name w:val="WW8Num109z0"/>
    <w:rsid w:val="004419C8"/>
    <w:rPr>
      <w:b/>
    </w:rPr>
  </w:style>
  <w:style w:type="character" w:customStyle="1" w:styleId="WW8Num111z0">
    <w:name w:val="WW8Num111z0"/>
    <w:rsid w:val="004419C8"/>
    <w:rPr>
      <w:rFonts w:ascii="Symbol" w:hAnsi="Symbol"/>
    </w:rPr>
  </w:style>
  <w:style w:type="character" w:customStyle="1" w:styleId="WW8Num119z0">
    <w:name w:val="WW8Num119z0"/>
    <w:rsid w:val="004419C8"/>
    <w:rPr>
      <w:b/>
    </w:rPr>
  </w:style>
  <w:style w:type="character" w:customStyle="1" w:styleId="WW8Num120z0">
    <w:name w:val="WW8Num120z0"/>
    <w:rsid w:val="004419C8"/>
    <w:rPr>
      <w:rFonts w:ascii="Symbol" w:hAnsi="Symbol"/>
    </w:rPr>
  </w:style>
  <w:style w:type="character" w:customStyle="1" w:styleId="WW8Num121z0">
    <w:name w:val="WW8Num121z0"/>
    <w:rsid w:val="004419C8"/>
    <w:rPr>
      <w:rFonts w:ascii="Symbol" w:hAnsi="Symbol"/>
    </w:rPr>
  </w:style>
  <w:style w:type="character" w:customStyle="1" w:styleId="WW8Num124z0">
    <w:name w:val="WW8Num124z0"/>
    <w:rsid w:val="004419C8"/>
    <w:rPr>
      <w:rFonts w:ascii="Wingdings" w:hAnsi="Wingdings"/>
    </w:rPr>
  </w:style>
  <w:style w:type="character" w:customStyle="1" w:styleId="WW8Num131z0">
    <w:name w:val="WW8Num131z0"/>
    <w:rsid w:val="004419C8"/>
    <w:rPr>
      <w:rFonts w:ascii="Wingdings" w:hAnsi="Wingdings"/>
    </w:rPr>
  </w:style>
  <w:style w:type="character" w:customStyle="1" w:styleId="WW8Num133z0">
    <w:name w:val="WW8Num133z0"/>
    <w:rsid w:val="004419C8"/>
    <w:rPr>
      <w:rFonts w:ascii="Symbol" w:hAnsi="Symbol"/>
    </w:rPr>
  </w:style>
  <w:style w:type="character" w:customStyle="1" w:styleId="WW8Num139z0">
    <w:name w:val="WW8Num139z0"/>
    <w:rsid w:val="004419C8"/>
    <w:rPr>
      <w:rFonts w:ascii="Arial" w:hAnsi="Arial"/>
      <w:b/>
      <w:i/>
      <w:sz w:val="24"/>
      <w:u w:val="none"/>
    </w:rPr>
  </w:style>
  <w:style w:type="character" w:customStyle="1" w:styleId="WW8Num140z0">
    <w:name w:val="WW8Num140z0"/>
    <w:rsid w:val="004419C8"/>
    <w:rPr>
      <w:rFonts w:ascii="Arial" w:hAnsi="Arial"/>
      <w:b/>
      <w:i/>
      <w:sz w:val="24"/>
      <w:u w:val="none"/>
    </w:rPr>
  </w:style>
  <w:style w:type="character" w:customStyle="1" w:styleId="WW8Num142z0">
    <w:name w:val="WW8Num142z0"/>
    <w:rsid w:val="004419C8"/>
    <w:rPr>
      <w:rFonts w:ascii="Times New Roman" w:hAnsi="Times New Roman"/>
    </w:rPr>
  </w:style>
  <w:style w:type="character" w:customStyle="1" w:styleId="WW8Num143z0">
    <w:name w:val="WW8Num143z0"/>
    <w:rsid w:val="004419C8"/>
    <w:rPr>
      <w:rFonts w:ascii="Symbol" w:hAnsi="Symbol"/>
    </w:rPr>
  </w:style>
  <w:style w:type="character" w:customStyle="1" w:styleId="WW8Num144z0">
    <w:name w:val="WW8Num144z0"/>
    <w:rsid w:val="004419C8"/>
    <w:rPr>
      <w:rFonts w:ascii="Arial" w:hAnsi="Arial"/>
      <w:b/>
      <w:i/>
      <w:sz w:val="24"/>
      <w:u w:val="none"/>
    </w:rPr>
  </w:style>
  <w:style w:type="character" w:customStyle="1" w:styleId="WW8Num145z0">
    <w:name w:val="WW8Num145z0"/>
    <w:rsid w:val="004419C8"/>
    <w:rPr>
      <w:rFonts w:ascii="Arial" w:hAnsi="Arial"/>
      <w:b/>
      <w:i/>
      <w:sz w:val="24"/>
      <w:u w:val="none"/>
    </w:rPr>
  </w:style>
  <w:style w:type="character" w:customStyle="1" w:styleId="WW8Num146z0">
    <w:name w:val="WW8Num146z0"/>
    <w:rsid w:val="004419C8"/>
    <w:rPr>
      <w:rFonts w:ascii="Symbol" w:hAnsi="Symbol"/>
    </w:rPr>
  </w:style>
  <w:style w:type="character" w:customStyle="1" w:styleId="WW8Num148z0">
    <w:name w:val="WW8Num148z0"/>
    <w:rsid w:val="004419C8"/>
    <w:rPr>
      <w:rFonts w:ascii="Arial" w:hAnsi="Arial"/>
      <w:b/>
      <w:i/>
      <w:sz w:val="24"/>
      <w:u w:val="none"/>
    </w:rPr>
  </w:style>
  <w:style w:type="character" w:customStyle="1" w:styleId="WW8Num149z0">
    <w:name w:val="WW8Num149z0"/>
    <w:rsid w:val="004419C8"/>
    <w:rPr>
      <w:rFonts w:ascii="Symbol" w:hAnsi="Symbol"/>
    </w:rPr>
  </w:style>
  <w:style w:type="character" w:customStyle="1" w:styleId="WW8Num152z0">
    <w:name w:val="WW8Num152z0"/>
    <w:rsid w:val="004419C8"/>
    <w:rPr>
      <w:rFonts w:ascii="Wingdings" w:hAnsi="Wingdings"/>
    </w:rPr>
  </w:style>
  <w:style w:type="character" w:customStyle="1" w:styleId="WW8Num154z0">
    <w:name w:val="WW8Num154z0"/>
    <w:rsid w:val="004419C8"/>
    <w:rPr>
      <w:rFonts w:ascii="Arial" w:hAnsi="Arial"/>
      <w:b/>
      <w:i/>
      <w:sz w:val="24"/>
      <w:u w:val="none"/>
    </w:rPr>
  </w:style>
  <w:style w:type="character" w:customStyle="1" w:styleId="WW8Num156z0">
    <w:name w:val="WW8Num156z0"/>
    <w:rsid w:val="004419C8"/>
    <w:rPr>
      <w:rFonts w:ascii="Symbol" w:hAnsi="Symbol"/>
    </w:rPr>
  </w:style>
  <w:style w:type="character" w:customStyle="1" w:styleId="WW8Num157z0">
    <w:name w:val="WW8Num157z0"/>
    <w:rsid w:val="004419C8"/>
    <w:rPr>
      <w:rFonts w:ascii="Arial" w:hAnsi="Arial"/>
      <w:b/>
      <w:i/>
      <w:sz w:val="24"/>
      <w:u w:val="none"/>
    </w:rPr>
  </w:style>
  <w:style w:type="character" w:customStyle="1" w:styleId="WW8Num159z0">
    <w:name w:val="WW8Num159z0"/>
    <w:rsid w:val="004419C8"/>
    <w:rPr>
      <w:rFonts w:ascii="Arial" w:hAnsi="Arial"/>
      <w:b/>
      <w:i/>
      <w:sz w:val="24"/>
      <w:u w:val="none"/>
    </w:rPr>
  </w:style>
  <w:style w:type="character" w:customStyle="1" w:styleId="WW8Num160z0">
    <w:name w:val="WW8Num160z0"/>
    <w:rsid w:val="004419C8"/>
    <w:rPr>
      <w:rFonts w:ascii="Arial" w:hAnsi="Arial"/>
      <w:b/>
      <w:i/>
      <w:sz w:val="24"/>
      <w:u w:val="none"/>
    </w:rPr>
  </w:style>
  <w:style w:type="character" w:customStyle="1" w:styleId="WW8Num161z0">
    <w:name w:val="WW8Num161z0"/>
    <w:rsid w:val="004419C8"/>
    <w:rPr>
      <w:rFonts w:ascii="Symbol" w:hAnsi="Symbol"/>
    </w:rPr>
  </w:style>
  <w:style w:type="character" w:customStyle="1" w:styleId="WW8Num162z0">
    <w:name w:val="WW8Num162z0"/>
    <w:rsid w:val="004419C8"/>
    <w:rPr>
      <w:rFonts w:ascii="Symbol" w:hAnsi="Symbol"/>
    </w:rPr>
  </w:style>
  <w:style w:type="character" w:customStyle="1" w:styleId="WW8Num163z0">
    <w:name w:val="WW8Num163z0"/>
    <w:rsid w:val="004419C8"/>
    <w:rPr>
      <w:rFonts w:ascii="Wingdings" w:hAnsi="Wingdings"/>
    </w:rPr>
  </w:style>
  <w:style w:type="character" w:customStyle="1" w:styleId="WW8Num165z0">
    <w:name w:val="WW8Num165z0"/>
    <w:rsid w:val="004419C8"/>
    <w:rPr>
      <w:b/>
    </w:rPr>
  </w:style>
  <w:style w:type="character" w:customStyle="1" w:styleId="WW8Num166z0">
    <w:name w:val="WW8Num166z0"/>
    <w:rsid w:val="004419C8"/>
    <w:rPr>
      <w:rFonts w:ascii="Arial" w:hAnsi="Arial"/>
      <w:b/>
      <w:i/>
      <w:sz w:val="24"/>
      <w:u w:val="none"/>
    </w:rPr>
  </w:style>
  <w:style w:type="character" w:customStyle="1" w:styleId="WW8Num167z0">
    <w:name w:val="WW8Num167z0"/>
    <w:rsid w:val="004419C8"/>
    <w:rPr>
      <w:rFonts w:ascii="Symbol" w:hAnsi="Symbol"/>
    </w:rPr>
  </w:style>
  <w:style w:type="character" w:customStyle="1" w:styleId="WW8Num169z0">
    <w:name w:val="WW8Num169z0"/>
    <w:rsid w:val="004419C8"/>
    <w:rPr>
      <w:rFonts w:ascii="Symbol" w:hAnsi="Symbol"/>
    </w:rPr>
  </w:style>
  <w:style w:type="character" w:customStyle="1" w:styleId="WW8Num170z0">
    <w:name w:val="WW8Num170z0"/>
    <w:rsid w:val="004419C8"/>
    <w:rPr>
      <w:rFonts w:ascii="Wingdings" w:hAnsi="Wingdings"/>
    </w:rPr>
  </w:style>
  <w:style w:type="character" w:customStyle="1" w:styleId="WW8Num171z0">
    <w:name w:val="WW8Num171z0"/>
    <w:rsid w:val="004419C8"/>
    <w:rPr>
      <w:rFonts w:ascii="Arial" w:hAnsi="Arial"/>
      <w:b/>
      <w:i/>
      <w:sz w:val="24"/>
      <w:u w:val="none"/>
    </w:rPr>
  </w:style>
  <w:style w:type="character" w:customStyle="1" w:styleId="WW8Num172z0">
    <w:name w:val="WW8Num172z0"/>
    <w:rsid w:val="004419C8"/>
    <w:rPr>
      <w:rFonts w:ascii="Arial" w:hAnsi="Arial"/>
      <w:b/>
      <w:i/>
      <w:sz w:val="24"/>
      <w:u w:val="none"/>
    </w:rPr>
  </w:style>
  <w:style w:type="character" w:customStyle="1" w:styleId="WW8Num175z0">
    <w:name w:val="WW8Num175z0"/>
    <w:rsid w:val="004419C8"/>
    <w:rPr>
      <w:rFonts w:ascii="Arial" w:hAnsi="Arial"/>
      <w:b/>
      <w:i/>
      <w:sz w:val="24"/>
      <w:u w:val="none"/>
    </w:rPr>
  </w:style>
  <w:style w:type="character" w:customStyle="1" w:styleId="WW8Num176z0">
    <w:name w:val="WW8Num176z0"/>
    <w:rsid w:val="004419C8"/>
    <w:rPr>
      <w:rFonts w:ascii="Wingdings" w:hAnsi="Wingdings"/>
    </w:rPr>
  </w:style>
  <w:style w:type="character" w:customStyle="1" w:styleId="WW8Num177z0">
    <w:name w:val="WW8Num177z0"/>
    <w:rsid w:val="004419C8"/>
    <w:rPr>
      <w:rFonts w:ascii="Symbol" w:hAnsi="Symbol"/>
    </w:rPr>
  </w:style>
  <w:style w:type="character" w:customStyle="1" w:styleId="WW8Num178z0">
    <w:name w:val="WW8Num178z0"/>
    <w:rsid w:val="004419C8"/>
    <w:rPr>
      <w:rFonts w:ascii="Symbol" w:hAnsi="Symbol"/>
    </w:rPr>
  </w:style>
  <w:style w:type="character" w:customStyle="1" w:styleId="WW8Num186z0">
    <w:name w:val="WW8Num186z0"/>
    <w:rsid w:val="004419C8"/>
    <w:rPr>
      <w:rFonts w:ascii="Arial" w:hAnsi="Arial"/>
      <w:b/>
      <w:i/>
      <w:sz w:val="24"/>
      <w:u w:val="none"/>
    </w:rPr>
  </w:style>
  <w:style w:type="character" w:customStyle="1" w:styleId="WW8Num188z0">
    <w:name w:val="WW8Num188z0"/>
    <w:rsid w:val="004419C8"/>
    <w:rPr>
      <w:rFonts w:ascii="Symbol" w:hAnsi="Symbol"/>
    </w:rPr>
  </w:style>
  <w:style w:type="character" w:customStyle="1" w:styleId="WW8Num190z0">
    <w:name w:val="WW8Num190z0"/>
    <w:rsid w:val="004419C8"/>
    <w:rPr>
      <w:rFonts w:ascii="Symbol" w:hAnsi="Symbol"/>
    </w:rPr>
  </w:style>
  <w:style w:type="character" w:customStyle="1" w:styleId="WW8Num194z0">
    <w:name w:val="WW8Num194z0"/>
    <w:rsid w:val="004419C8"/>
    <w:rPr>
      <w:rFonts w:ascii="Symbol" w:hAnsi="Symbol"/>
    </w:rPr>
  </w:style>
  <w:style w:type="character" w:customStyle="1" w:styleId="WW8Num196z0">
    <w:name w:val="WW8Num196z0"/>
    <w:rsid w:val="004419C8"/>
    <w:rPr>
      <w:rFonts w:ascii="Arial" w:hAnsi="Arial"/>
      <w:b/>
      <w:i/>
      <w:sz w:val="24"/>
      <w:u w:val="none"/>
    </w:rPr>
  </w:style>
  <w:style w:type="character" w:customStyle="1" w:styleId="WW8Num198z0">
    <w:name w:val="WW8Num198z0"/>
    <w:rsid w:val="004419C8"/>
    <w:rPr>
      <w:rFonts w:ascii="Wingdings" w:hAnsi="Wingdings"/>
    </w:rPr>
  </w:style>
  <w:style w:type="character" w:customStyle="1" w:styleId="WW8Num200z0">
    <w:name w:val="WW8Num200z0"/>
    <w:rsid w:val="004419C8"/>
    <w:rPr>
      <w:rFonts w:ascii="Wingdings" w:hAnsi="Wingdings"/>
    </w:rPr>
  </w:style>
  <w:style w:type="character" w:customStyle="1" w:styleId="WW8Num203z0">
    <w:name w:val="WW8Num203z0"/>
    <w:rsid w:val="004419C8"/>
    <w:rPr>
      <w:rFonts w:ascii="Arial" w:hAnsi="Arial"/>
      <w:b/>
    </w:rPr>
  </w:style>
  <w:style w:type="character" w:customStyle="1" w:styleId="WW8Num203z2">
    <w:name w:val="WW8Num203z2"/>
    <w:rsid w:val="004419C8"/>
    <w:rPr>
      <w:b/>
    </w:rPr>
  </w:style>
  <w:style w:type="character" w:customStyle="1" w:styleId="WW8Num204z0">
    <w:name w:val="WW8Num204z0"/>
    <w:rsid w:val="004419C8"/>
    <w:rPr>
      <w:rFonts w:ascii="Arial" w:hAnsi="Arial"/>
      <w:b/>
      <w:i/>
      <w:sz w:val="24"/>
      <w:u w:val="none"/>
    </w:rPr>
  </w:style>
  <w:style w:type="character" w:customStyle="1" w:styleId="WW8Num205z0">
    <w:name w:val="WW8Num205z0"/>
    <w:rsid w:val="004419C8"/>
    <w:rPr>
      <w:rFonts w:ascii="Wingdings" w:hAnsi="Wingdings"/>
    </w:rPr>
  </w:style>
  <w:style w:type="character" w:customStyle="1" w:styleId="WW8Num207z0">
    <w:name w:val="WW8Num207z0"/>
    <w:rsid w:val="004419C8"/>
    <w:rPr>
      <w:rFonts w:ascii="Wingdings" w:hAnsi="Wingdings"/>
    </w:rPr>
  </w:style>
  <w:style w:type="character" w:customStyle="1" w:styleId="WW8Num208z0">
    <w:name w:val="WW8Num208z0"/>
    <w:rsid w:val="004419C8"/>
    <w:rPr>
      <w:rFonts w:ascii="Wingdings" w:hAnsi="Wingdings"/>
    </w:rPr>
  </w:style>
  <w:style w:type="character" w:customStyle="1" w:styleId="WW8Num209z0">
    <w:name w:val="WW8Num209z0"/>
    <w:rsid w:val="004419C8"/>
    <w:rPr>
      <w:rFonts w:ascii="Symbol" w:hAnsi="Symbol"/>
    </w:rPr>
  </w:style>
  <w:style w:type="character" w:customStyle="1" w:styleId="WW8Num210z0">
    <w:name w:val="WW8Num210z0"/>
    <w:rsid w:val="004419C8"/>
    <w:rPr>
      <w:rFonts w:ascii="Symbol" w:hAnsi="Symbol"/>
    </w:rPr>
  </w:style>
  <w:style w:type="character" w:customStyle="1" w:styleId="WW8Num211z0">
    <w:name w:val="WW8Num211z0"/>
    <w:rsid w:val="004419C8"/>
    <w:rPr>
      <w:rFonts w:ascii="Arial" w:hAnsi="Arial"/>
      <w:b/>
      <w:i/>
      <w:sz w:val="24"/>
      <w:u w:val="none"/>
    </w:rPr>
  </w:style>
  <w:style w:type="character" w:customStyle="1" w:styleId="WW8Num212z0">
    <w:name w:val="WW8Num212z0"/>
    <w:rsid w:val="004419C8"/>
    <w:rPr>
      <w:rFonts w:ascii="Arial" w:hAnsi="Arial"/>
      <w:b/>
      <w:i/>
      <w:sz w:val="24"/>
      <w:u w:val="none"/>
    </w:rPr>
  </w:style>
  <w:style w:type="character" w:customStyle="1" w:styleId="WW8Num215z0">
    <w:name w:val="WW8Num215z0"/>
    <w:rsid w:val="004419C8"/>
    <w:rPr>
      <w:rFonts w:ascii="Wingdings" w:hAnsi="Wingdings"/>
    </w:rPr>
  </w:style>
  <w:style w:type="character" w:customStyle="1" w:styleId="WW8Num216z0">
    <w:name w:val="WW8Num216z0"/>
    <w:rsid w:val="004419C8"/>
    <w:rPr>
      <w:rFonts w:ascii="Arial" w:hAnsi="Arial"/>
      <w:b/>
      <w:i/>
      <w:sz w:val="24"/>
      <w:u w:val="none"/>
    </w:rPr>
  </w:style>
  <w:style w:type="character" w:customStyle="1" w:styleId="WW8Num217z0">
    <w:name w:val="WW8Num217z0"/>
    <w:rsid w:val="004419C8"/>
    <w:rPr>
      <w:rFonts w:ascii="Symbol" w:hAnsi="Symbol"/>
    </w:rPr>
  </w:style>
  <w:style w:type="character" w:customStyle="1" w:styleId="WW8Num218z0">
    <w:name w:val="WW8Num218z0"/>
    <w:rsid w:val="004419C8"/>
    <w:rPr>
      <w:rFonts w:ascii="Symbol" w:hAnsi="Symbol"/>
    </w:rPr>
  </w:style>
  <w:style w:type="character" w:customStyle="1" w:styleId="WW8Num219z0">
    <w:name w:val="WW8Num219z0"/>
    <w:rsid w:val="004419C8"/>
    <w:rPr>
      <w:rFonts w:ascii="Symbol" w:hAnsi="Symbol"/>
    </w:rPr>
  </w:style>
  <w:style w:type="character" w:customStyle="1" w:styleId="WW8Num220z0">
    <w:name w:val="WW8Num220z0"/>
    <w:rsid w:val="004419C8"/>
    <w:rPr>
      <w:rFonts w:ascii="Arial" w:hAnsi="Arial"/>
      <w:b/>
      <w:i/>
      <w:sz w:val="24"/>
      <w:u w:val="none"/>
    </w:rPr>
  </w:style>
  <w:style w:type="character" w:customStyle="1" w:styleId="WW8Num221z0">
    <w:name w:val="WW8Num221z0"/>
    <w:rsid w:val="004419C8"/>
    <w:rPr>
      <w:rFonts w:ascii="Symbol" w:hAnsi="Symbol"/>
    </w:rPr>
  </w:style>
  <w:style w:type="character" w:customStyle="1" w:styleId="WW8Num223z0">
    <w:name w:val="WW8Num223z0"/>
    <w:rsid w:val="004419C8"/>
    <w:rPr>
      <w:rFonts w:ascii="Symbol" w:hAnsi="Symbol"/>
    </w:rPr>
  </w:style>
  <w:style w:type="character" w:customStyle="1" w:styleId="WW8NumSt2z0">
    <w:name w:val="WW8NumSt2z0"/>
    <w:rsid w:val="004419C8"/>
    <w:rPr>
      <w:rFonts w:ascii="Arial" w:hAnsi="Arial"/>
      <w:b/>
    </w:rPr>
  </w:style>
  <w:style w:type="character" w:customStyle="1" w:styleId="WW8NumSt2z2">
    <w:name w:val="WW8NumSt2z2"/>
    <w:rsid w:val="004419C8"/>
    <w:rPr>
      <w:b/>
    </w:rPr>
  </w:style>
  <w:style w:type="character" w:customStyle="1" w:styleId="WW-Fontepargpadro">
    <w:name w:val="WW-Fonte parág. padrão"/>
    <w:rsid w:val="004419C8"/>
  </w:style>
  <w:style w:type="character" w:customStyle="1" w:styleId="Nmerodepgina1">
    <w:name w:val="Número de página1"/>
    <w:rsid w:val="004419C8"/>
  </w:style>
  <w:style w:type="character" w:customStyle="1" w:styleId="LinkdaInternet">
    <w:name w:val="Link da Internet"/>
    <w:rsid w:val="004419C8"/>
    <w:rPr>
      <w:color w:val="0000FF"/>
      <w:u w:val="single"/>
      <w:lang w:val="pt-BR" w:eastAsia="pt-BR" w:bidi="pt-BR"/>
    </w:rPr>
  </w:style>
  <w:style w:type="character" w:customStyle="1" w:styleId="nfaseforte">
    <w:name w:val="Ênfase forte"/>
    <w:rsid w:val="004419C8"/>
    <w:rPr>
      <w:b/>
      <w:bCs/>
    </w:rPr>
  </w:style>
  <w:style w:type="character" w:customStyle="1" w:styleId="HTMLMarkup">
    <w:name w:val="HTML Markup"/>
    <w:rsid w:val="004419C8"/>
    <w:rPr>
      <w:vanish w:val="0"/>
      <w:color w:val="FF0000"/>
    </w:rPr>
  </w:style>
  <w:style w:type="character" w:styleId="HiperlinkVisitado">
    <w:name w:val="FollowedHyperlink"/>
    <w:rsid w:val="004419C8"/>
    <w:rPr>
      <w:color w:val="800080"/>
      <w:u w:val="single"/>
    </w:rPr>
  </w:style>
  <w:style w:type="character" w:customStyle="1" w:styleId="Marcas">
    <w:name w:val="Marcas"/>
    <w:rsid w:val="004419C8"/>
    <w:rPr>
      <w:rFonts w:ascii="OpenSymbol" w:eastAsia="OpenSymbol" w:hAnsi="OpenSymbol" w:cs="OpenSymbol"/>
    </w:rPr>
  </w:style>
  <w:style w:type="character" w:styleId="Refdecomentrio">
    <w:name w:val="annotation reference"/>
    <w:basedOn w:val="Fontepargpadro"/>
    <w:rsid w:val="004419C8"/>
    <w:rPr>
      <w:sz w:val="16"/>
      <w:szCs w:val="16"/>
    </w:rPr>
  </w:style>
  <w:style w:type="character" w:customStyle="1" w:styleId="CabealhoChar">
    <w:name w:val="Cabeçalho Char"/>
    <w:basedOn w:val="Fontepargpadro"/>
    <w:rsid w:val="004419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rsid w:val="004419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stLabel1">
    <w:name w:val="ListLabel 1"/>
    <w:rsid w:val="004419C8"/>
    <w:rPr>
      <w:rFonts w:cs="Symbol"/>
    </w:rPr>
  </w:style>
  <w:style w:type="character" w:customStyle="1" w:styleId="ListLabel2">
    <w:name w:val="ListLabel 2"/>
    <w:rsid w:val="004419C8"/>
    <w:rPr>
      <w:rFonts w:cs="Symbol"/>
    </w:rPr>
  </w:style>
  <w:style w:type="character" w:customStyle="1" w:styleId="ListLabel3">
    <w:name w:val="ListLabel 3"/>
    <w:rsid w:val="004419C8"/>
    <w:rPr>
      <w:rFonts w:cs="Symbol"/>
    </w:rPr>
  </w:style>
  <w:style w:type="character" w:customStyle="1" w:styleId="ListLabel4">
    <w:name w:val="ListLabel 4"/>
    <w:rsid w:val="004419C8"/>
    <w:rPr>
      <w:rFonts w:cs="Symbol"/>
    </w:rPr>
  </w:style>
  <w:style w:type="paragraph" w:styleId="Ttulo">
    <w:name w:val="Title"/>
    <w:basedOn w:val="Padro"/>
    <w:next w:val="Corpodetexto"/>
    <w:rsid w:val="004419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4419C8"/>
    <w:pPr>
      <w:tabs>
        <w:tab w:val="clear" w:pos="708"/>
        <w:tab w:val="left" w:pos="709"/>
      </w:tabs>
      <w:spacing w:after="120"/>
      <w:jc w:val="both"/>
    </w:pPr>
    <w:rPr>
      <w:b/>
    </w:rPr>
  </w:style>
  <w:style w:type="paragraph" w:styleId="Lista">
    <w:name w:val="List"/>
    <w:basedOn w:val="Corpodetexto"/>
    <w:rsid w:val="004419C8"/>
    <w:pPr>
      <w:widowControl w:val="0"/>
      <w:spacing w:after="0"/>
    </w:pPr>
    <w:rPr>
      <w:rFonts w:ascii="Times New Roman" w:hAnsi="Times New Roman" w:cs="Mangal"/>
      <w:sz w:val="20"/>
      <w:lang w:eastAsia="pt-BR"/>
    </w:rPr>
  </w:style>
  <w:style w:type="paragraph" w:styleId="Legenda">
    <w:name w:val="caption"/>
    <w:basedOn w:val="Padro"/>
    <w:rsid w:val="004419C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Padro"/>
    <w:rsid w:val="004419C8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4419C8"/>
    <w:pPr>
      <w:keepNext/>
      <w:spacing w:before="240" w:after="120"/>
      <w:jc w:val="center"/>
    </w:pPr>
    <w:rPr>
      <w:rFonts w:eastAsia="DejaVu Sans" w:cs="DejaVu Sans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4419C8"/>
    <w:rPr>
      <w:i/>
      <w:iCs/>
    </w:rPr>
  </w:style>
  <w:style w:type="paragraph" w:customStyle="1" w:styleId="Ttulo11">
    <w:name w:val="Título 11"/>
    <w:basedOn w:val="Padro"/>
    <w:rsid w:val="004419C8"/>
    <w:pPr>
      <w:keepNext/>
      <w:jc w:val="both"/>
    </w:pPr>
    <w:rPr>
      <w:b/>
      <w:sz w:val="16"/>
    </w:rPr>
  </w:style>
  <w:style w:type="paragraph" w:customStyle="1" w:styleId="Ttulo21">
    <w:name w:val="Título 21"/>
    <w:basedOn w:val="Padro"/>
    <w:rsid w:val="004419C8"/>
    <w:pPr>
      <w:keepNext/>
      <w:jc w:val="center"/>
    </w:pPr>
    <w:rPr>
      <w:b/>
      <w:sz w:val="28"/>
    </w:rPr>
  </w:style>
  <w:style w:type="paragraph" w:customStyle="1" w:styleId="Ttulo31">
    <w:name w:val="Título 31"/>
    <w:basedOn w:val="Padro"/>
    <w:rsid w:val="004419C8"/>
    <w:pPr>
      <w:keepNext/>
    </w:pPr>
    <w:rPr>
      <w:b/>
      <w:sz w:val="16"/>
    </w:rPr>
  </w:style>
  <w:style w:type="paragraph" w:customStyle="1" w:styleId="Ttulo41">
    <w:name w:val="Título 41"/>
    <w:basedOn w:val="Padro"/>
    <w:rsid w:val="004419C8"/>
    <w:pPr>
      <w:keepNext/>
      <w:tabs>
        <w:tab w:val="clear" w:pos="708"/>
        <w:tab w:val="left" w:pos="709"/>
      </w:tabs>
      <w:jc w:val="center"/>
    </w:pPr>
    <w:rPr>
      <w:color w:val="000000"/>
    </w:rPr>
  </w:style>
  <w:style w:type="paragraph" w:customStyle="1" w:styleId="Ttulo51">
    <w:name w:val="Título 51"/>
    <w:basedOn w:val="Padro"/>
    <w:rsid w:val="004419C8"/>
    <w:pPr>
      <w:keepNext/>
      <w:jc w:val="center"/>
    </w:pPr>
  </w:style>
  <w:style w:type="paragraph" w:customStyle="1" w:styleId="Ttulo61">
    <w:name w:val="Título 61"/>
    <w:basedOn w:val="Padro"/>
    <w:rsid w:val="004419C8"/>
    <w:pPr>
      <w:keepNext/>
      <w:jc w:val="center"/>
    </w:pPr>
    <w:rPr>
      <w:b/>
      <w:sz w:val="16"/>
    </w:rPr>
  </w:style>
  <w:style w:type="paragraph" w:customStyle="1" w:styleId="Ttulo71">
    <w:name w:val="Título 71"/>
    <w:basedOn w:val="Padro"/>
    <w:rsid w:val="004419C8"/>
    <w:pPr>
      <w:keepNext/>
      <w:tabs>
        <w:tab w:val="clear" w:pos="708"/>
        <w:tab w:val="left" w:pos="709"/>
      </w:tabs>
      <w:jc w:val="center"/>
    </w:pPr>
    <w:rPr>
      <w:b/>
      <w:color w:val="000000"/>
    </w:rPr>
  </w:style>
  <w:style w:type="paragraph" w:customStyle="1" w:styleId="Ttulo81">
    <w:name w:val="Título 81"/>
    <w:basedOn w:val="Padro"/>
    <w:rsid w:val="004419C8"/>
    <w:pPr>
      <w:keepNext/>
      <w:tabs>
        <w:tab w:val="clear" w:pos="708"/>
        <w:tab w:val="left" w:pos="709"/>
      </w:tabs>
      <w:jc w:val="center"/>
    </w:pPr>
    <w:rPr>
      <w:i/>
      <w:color w:val="000000"/>
    </w:rPr>
  </w:style>
  <w:style w:type="paragraph" w:customStyle="1" w:styleId="Ttulo91">
    <w:name w:val="Título 91"/>
    <w:basedOn w:val="Padro"/>
    <w:rsid w:val="004419C8"/>
    <w:pPr>
      <w:keepNext/>
      <w:jc w:val="both"/>
    </w:pPr>
    <w:rPr>
      <w:color w:val="000000"/>
    </w:rPr>
  </w:style>
  <w:style w:type="paragraph" w:customStyle="1" w:styleId="Legenda1">
    <w:name w:val="Legenda1"/>
    <w:basedOn w:val="Padro"/>
    <w:rsid w:val="004419C8"/>
    <w:pPr>
      <w:suppressLineNumbers/>
      <w:spacing w:before="120" w:after="120"/>
      <w:ind w:left="993" w:right="-107"/>
      <w:jc w:val="both"/>
    </w:pPr>
    <w:rPr>
      <w:b/>
      <w:i/>
      <w:iCs/>
      <w:sz w:val="32"/>
      <w:szCs w:val="24"/>
    </w:rPr>
  </w:style>
  <w:style w:type="paragraph" w:customStyle="1" w:styleId="Ttulo2">
    <w:name w:val="Título2"/>
    <w:basedOn w:val="Padro"/>
    <w:rsid w:val="004419C8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Legenda2">
    <w:name w:val="Legenda2"/>
    <w:basedOn w:val="Padro"/>
    <w:rsid w:val="004419C8"/>
    <w:pPr>
      <w:suppressLineNumbers/>
      <w:spacing w:before="120" w:after="120"/>
    </w:pPr>
    <w:rPr>
      <w:i/>
      <w:iCs/>
      <w:szCs w:val="24"/>
    </w:rPr>
  </w:style>
  <w:style w:type="paragraph" w:customStyle="1" w:styleId="Ttulo1">
    <w:name w:val="Título1"/>
    <w:basedOn w:val="Padro"/>
    <w:rsid w:val="004419C8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Cabealho1">
    <w:name w:val="Cabeçalho1"/>
    <w:basedOn w:val="Padro"/>
    <w:rsid w:val="004419C8"/>
    <w:pPr>
      <w:suppressLineNumbers/>
      <w:tabs>
        <w:tab w:val="center" w:pos="4320"/>
        <w:tab w:val="right" w:pos="8640"/>
      </w:tabs>
      <w:spacing w:before="40"/>
      <w:jc w:val="both"/>
    </w:pPr>
    <w:rPr>
      <w:sz w:val="18"/>
      <w:vertAlign w:val="superscript"/>
    </w:rPr>
  </w:style>
  <w:style w:type="paragraph" w:customStyle="1" w:styleId="Rodap1">
    <w:name w:val="Rodapé1"/>
    <w:basedOn w:val="Padro"/>
    <w:rsid w:val="004419C8"/>
    <w:pPr>
      <w:suppressLineNumbers/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Padro"/>
    <w:rsid w:val="004419C8"/>
    <w:pPr>
      <w:jc w:val="both"/>
    </w:pPr>
  </w:style>
  <w:style w:type="paragraph" w:customStyle="1" w:styleId="NORMA">
    <w:name w:val="NORMA"/>
    <w:basedOn w:val="Padro"/>
    <w:rsid w:val="004419C8"/>
    <w:pPr>
      <w:tabs>
        <w:tab w:val="clear" w:pos="708"/>
        <w:tab w:val="left" w:pos="720"/>
      </w:tabs>
    </w:pPr>
  </w:style>
  <w:style w:type="paragraph" w:customStyle="1" w:styleId="Corpodetextorecuado">
    <w:name w:val="Corpo de texto recuado"/>
    <w:basedOn w:val="Padro"/>
    <w:rsid w:val="004419C8"/>
    <w:pPr>
      <w:ind w:left="57"/>
      <w:jc w:val="both"/>
    </w:pPr>
  </w:style>
  <w:style w:type="paragraph" w:customStyle="1" w:styleId="Corpodetexto31">
    <w:name w:val="Corpo de texto 31"/>
    <w:basedOn w:val="Padro"/>
    <w:rsid w:val="004419C8"/>
    <w:pPr>
      <w:jc w:val="both"/>
    </w:pPr>
    <w:rPr>
      <w:i/>
      <w:color w:val="000000"/>
    </w:rPr>
  </w:style>
  <w:style w:type="paragraph" w:customStyle="1" w:styleId="CABEALHOHP">
    <w:name w:val="CABEÇALHO HP"/>
    <w:basedOn w:val="Padro"/>
    <w:rsid w:val="004419C8"/>
    <w:pPr>
      <w:spacing w:before="40"/>
    </w:pPr>
    <w:rPr>
      <w:b/>
      <w:vertAlign w:val="superscript"/>
    </w:rPr>
  </w:style>
  <w:style w:type="paragraph" w:customStyle="1" w:styleId="B">
    <w:name w:val="B"/>
    <w:basedOn w:val="Padro"/>
    <w:rsid w:val="004419C8"/>
    <w:pPr>
      <w:ind w:firstLine="1418"/>
      <w:jc w:val="both"/>
    </w:pPr>
    <w:rPr>
      <w:rFonts w:ascii="Times New Roman" w:hAnsi="Times New Roman"/>
    </w:rPr>
  </w:style>
  <w:style w:type="paragraph" w:customStyle="1" w:styleId="Preformatted">
    <w:name w:val="Preformatted"/>
    <w:basedOn w:val="Padro"/>
    <w:rsid w:val="004419C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Corpodetexto21">
    <w:name w:val="Corpo de texto 21"/>
    <w:basedOn w:val="Padro"/>
    <w:rsid w:val="004419C8"/>
    <w:pPr>
      <w:spacing w:line="360" w:lineRule="auto"/>
      <w:jc w:val="both"/>
    </w:pPr>
  </w:style>
  <w:style w:type="paragraph" w:customStyle="1" w:styleId="Recuodecorpodetexto21">
    <w:name w:val="Recuo de corpo de texto 21"/>
    <w:basedOn w:val="Padro"/>
    <w:rsid w:val="004419C8"/>
    <w:pPr>
      <w:spacing w:line="360" w:lineRule="auto"/>
      <w:ind w:left="708"/>
      <w:jc w:val="both"/>
    </w:pPr>
  </w:style>
  <w:style w:type="paragraph" w:customStyle="1" w:styleId="Textoembloco1">
    <w:name w:val="Texto em bloco1"/>
    <w:basedOn w:val="Padro"/>
    <w:rsid w:val="004419C8"/>
    <w:pPr>
      <w:ind w:left="142" w:right="140"/>
      <w:jc w:val="both"/>
    </w:pPr>
  </w:style>
  <w:style w:type="paragraph" w:customStyle="1" w:styleId="Contedodatabela">
    <w:name w:val="Conteúdo da tabela"/>
    <w:basedOn w:val="Padro"/>
    <w:rsid w:val="004419C8"/>
    <w:pPr>
      <w:suppressLineNumbers/>
    </w:pPr>
  </w:style>
  <w:style w:type="paragraph" w:customStyle="1" w:styleId="Ttulodetabela">
    <w:name w:val="Título de tabela"/>
    <w:basedOn w:val="Contedodatabela"/>
    <w:rsid w:val="004419C8"/>
    <w:pPr>
      <w:widowControl w:val="0"/>
      <w:jc w:val="center"/>
    </w:pPr>
    <w:rPr>
      <w:rFonts w:ascii="Times New Roman" w:hAnsi="Times New Roman"/>
      <w:b/>
      <w:bCs/>
      <w:sz w:val="20"/>
      <w:lang w:eastAsia="pt-BR"/>
    </w:rPr>
  </w:style>
  <w:style w:type="paragraph" w:customStyle="1" w:styleId="Recuodecorpodetexto31">
    <w:name w:val="Recuo de corpo de texto 31"/>
    <w:basedOn w:val="Padro"/>
    <w:rsid w:val="004419C8"/>
    <w:pPr>
      <w:ind w:left="177"/>
      <w:jc w:val="both"/>
    </w:pPr>
    <w:rPr>
      <w:color w:val="FF0000"/>
    </w:rPr>
  </w:style>
  <w:style w:type="paragraph" w:customStyle="1" w:styleId="western">
    <w:name w:val="western"/>
    <w:basedOn w:val="Padro"/>
    <w:rsid w:val="004419C8"/>
    <w:pPr>
      <w:spacing w:before="100" w:after="119"/>
    </w:pPr>
    <w:rPr>
      <w:rFonts w:ascii="Arial Unicode MS" w:eastAsia="Arial Unicode MS" w:hAnsi="Arial Unicode MS" w:cs="Arial Unicode MS"/>
      <w:szCs w:val="24"/>
    </w:rPr>
  </w:style>
  <w:style w:type="paragraph" w:styleId="NormalWeb">
    <w:name w:val="Normal (Web)"/>
    <w:basedOn w:val="Padro"/>
    <w:rsid w:val="004419C8"/>
    <w:pPr>
      <w:spacing w:before="100" w:after="119"/>
    </w:pPr>
    <w:rPr>
      <w:rFonts w:ascii="Arial Unicode MS" w:eastAsia="Arial Unicode MS" w:hAnsi="Arial Unicode MS" w:cs="Arial Unicode MS"/>
      <w:szCs w:val="24"/>
    </w:rPr>
  </w:style>
  <w:style w:type="paragraph" w:customStyle="1" w:styleId="Contedodoquadro">
    <w:name w:val="Conteúdo do quadro"/>
    <w:basedOn w:val="Corpodetexto"/>
    <w:rsid w:val="004419C8"/>
    <w:pPr>
      <w:widowControl w:val="0"/>
      <w:spacing w:after="0"/>
    </w:pPr>
    <w:rPr>
      <w:rFonts w:ascii="Times New Roman" w:hAnsi="Times New Roman"/>
      <w:sz w:val="20"/>
      <w:lang w:eastAsia="pt-BR"/>
    </w:rPr>
  </w:style>
  <w:style w:type="paragraph" w:styleId="Textodebalo">
    <w:name w:val="Balloon Text"/>
    <w:basedOn w:val="Padro"/>
    <w:rsid w:val="004419C8"/>
    <w:rPr>
      <w:rFonts w:ascii="Tahoma" w:hAnsi="Tahoma" w:cs="Tahoma"/>
      <w:sz w:val="16"/>
      <w:szCs w:val="16"/>
    </w:rPr>
  </w:style>
  <w:style w:type="paragraph" w:customStyle="1" w:styleId="Pa13">
    <w:name w:val="Pa13"/>
    <w:basedOn w:val="Padro"/>
    <w:rsid w:val="004419C8"/>
    <w:pPr>
      <w:spacing w:line="181" w:lineRule="atLeast"/>
    </w:pPr>
    <w:rPr>
      <w:rFonts w:ascii="Adobe Caslon Pro Bold" w:hAnsi="Adobe Caslon Pro Bold"/>
      <w:szCs w:val="24"/>
      <w:lang w:eastAsia="pt-BR"/>
    </w:rPr>
  </w:style>
  <w:style w:type="paragraph" w:customStyle="1" w:styleId="Pa1">
    <w:name w:val="Pa1"/>
    <w:basedOn w:val="Padro"/>
    <w:rsid w:val="004419C8"/>
    <w:pPr>
      <w:spacing w:line="221" w:lineRule="atLeast"/>
    </w:pPr>
    <w:rPr>
      <w:rFonts w:ascii="Adobe Caslon Pro Bold" w:hAnsi="Adobe Caslon Pro Bold"/>
      <w:szCs w:val="24"/>
      <w:lang w:eastAsia="pt-BR"/>
    </w:rPr>
  </w:style>
  <w:style w:type="paragraph" w:styleId="Textodecomentrio">
    <w:name w:val="annotation text"/>
    <w:basedOn w:val="Padro"/>
    <w:rsid w:val="004419C8"/>
  </w:style>
  <w:style w:type="paragraph" w:styleId="Assuntodocomentrio">
    <w:name w:val="annotation subject"/>
    <w:basedOn w:val="Textodecomentrio"/>
    <w:rsid w:val="004419C8"/>
    <w:rPr>
      <w:b/>
      <w:bCs/>
    </w:rPr>
  </w:style>
  <w:style w:type="paragraph" w:styleId="Cabealho">
    <w:name w:val="header"/>
    <w:basedOn w:val="Padro"/>
    <w:rsid w:val="004419C8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rsid w:val="004419C8"/>
    <w:pPr>
      <w:suppressLineNumbers/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10179</Words>
  <Characters>54971</Characters>
  <Application>Microsoft Office Word</Application>
  <DocSecurity>0</DocSecurity>
  <Lines>458</Lines>
  <Paragraphs>130</Paragraphs>
  <ScaleCrop>false</ScaleCrop>
  <Company/>
  <LinksUpToDate>false</LinksUpToDate>
  <CharactersWithSpaces>65020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katlei.kussler</dc:creator>
  <cp:lastModifiedBy>ses13119087</cp:lastModifiedBy>
  <cp:revision>2</cp:revision>
  <cp:lastPrinted>2018-07-23T16:21:00Z</cp:lastPrinted>
  <dcterms:created xsi:type="dcterms:W3CDTF">2018-08-20T18:56:00Z</dcterms:created>
  <dcterms:modified xsi:type="dcterms:W3CDTF">2018-08-20T18:56:00Z</dcterms:modified>
</cp:coreProperties>
</file>